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0A2912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w:t>
      </w:r>
      <w:r w:rsidR="001F7536">
        <w:rPr>
          <w:rFonts w:ascii="Arial Narrow" w:hAnsi="Arial Narrow"/>
          <w:b/>
          <w:sz w:val="32"/>
          <w:szCs w:val="32"/>
        </w:rPr>
        <w:t>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399999E" w:rsidR="00A97A10" w:rsidRPr="00385B43" w:rsidRDefault="00647A62" w:rsidP="00B4260D">
            <w:pPr>
              <w:rPr>
                <w:rFonts w:ascii="Arial Narrow" w:hAnsi="Arial Narrow"/>
                <w:bCs/>
                <w:sz w:val="18"/>
                <w:szCs w:val="18"/>
                <w:highlight w:val="yellow"/>
              </w:rPr>
            </w:pPr>
            <w:r w:rsidRPr="00DD504A">
              <w:rPr>
                <w:rFonts w:ascii="Arial Narrow" w:hAnsi="Arial Narrow"/>
                <w:bCs/>
                <w:sz w:val="18"/>
                <w:szCs w:val="18"/>
              </w:rPr>
              <w:t xml:space="preserve"> Občianske združenie KRAS</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168E033" w14:textId="4DB7C99B" w:rsidR="00647A62" w:rsidRPr="009453B0" w:rsidRDefault="00647A62" w:rsidP="00647A62">
            <w:pPr>
              <w:jc w:val="center"/>
              <w:rPr>
                <w:rFonts w:ascii="Arial Narrow" w:hAnsi="Arial Narrow"/>
                <w:bCs/>
                <w:sz w:val="18"/>
                <w:szCs w:val="18"/>
              </w:rPr>
            </w:pPr>
            <w:r w:rsidRPr="009453B0">
              <w:rPr>
                <w:rFonts w:ascii="Arial Narrow" w:hAnsi="Arial Narrow"/>
                <w:bCs/>
                <w:sz w:val="18"/>
                <w:szCs w:val="18"/>
              </w:rPr>
              <w:t xml:space="preserve"> IROP-CLLD-</w:t>
            </w:r>
            <w:r>
              <w:rPr>
                <w:rFonts w:ascii="Arial Narrow" w:hAnsi="Arial Narrow"/>
                <w:bCs/>
                <w:sz w:val="18"/>
                <w:szCs w:val="18"/>
              </w:rPr>
              <w:t>Q</w:t>
            </w:r>
            <w:r w:rsidRPr="009453B0">
              <w:rPr>
                <w:rFonts w:ascii="Arial Narrow" w:hAnsi="Arial Narrow"/>
                <w:bCs/>
                <w:sz w:val="18"/>
                <w:szCs w:val="18"/>
              </w:rPr>
              <w:t>091-51</w:t>
            </w:r>
            <w:r>
              <w:rPr>
                <w:rFonts w:ascii="Arial Narrow" w:hAnsi="Arial Narrow"/>
                <w:bCs/>
                <w:sz w:val="18"/>
                <w:szCs w:val="18"/>
              </w:rPr>
              <w:t>2-003</w:t>
            </w:r>
          </w:p>
          <w:p w14:paraId="4348B229" w14:textId="1EBE3074" w:rsidR="00A97A10" w:rsidRPr="00385B43" w:rsidRDefault="00A97A10" w:rsidP="00A97A10">
            <w:pPr>
              <w:rPr>
                <w:rFonts w:ascii="Arial Narrow" w:hAnsi="Arial Narrow"/>
                <w:bCs/>
                <w:sz w:val="18"/>
                <w:szCs w:val="18"/>
                <w:highlight w:val="yellow"/>
              </w:rPr>
            </w:pP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1559043" w:rsidR="00A97A10" w:rsidRPr="00385B43" w:rsidRDefault="00A97A10" w:rsidP="00A97A10">
            <w:pPr>
              <w:rPr>
                <w:rFonts w:ascii="Arial Narrow" w:hAnsi="Arial Narrow"/>
                <w:bCs/>
                <w:sz w:val="18"/>
                <w:szCs w:val="18"/>
                <w:highlight w:val="yellow"/>
              </w:rPr>
            </w:pPr>
          </w:p>
        </w:tc>
      </w:tr>
    </w:tbl>
    <w:p w14:paraId="106B4337" w14:textId="612D1D8A" w:rsidR="00A97A10" w:rsidRDefault="00A97A10">
      <w:pPr>
        <w:jc w:val="left"/>
        <w:rPr>
          <w:rFonts w:ascii="Arial Narrow" w:hAnsi="Arial Narrow"/>
        </w:rPr>
      </w:pPr>
    </w:p>
    <w:p w14:paraId="1AD33205" w14:textId="18A48346" w:rsidR="001F7536" w:rsidRPr="00544DC2" w:rsidRDefault="001F7536">
      <w:pPr>
        <w:jc w:val="left"/>
        <w:rPr>
          <w:rFonts w:ascii="Arial Narrow" w:hAnsi="Arial Narrow"/>
          <w:b/>
          <w:bCs/>
          <w:color w:val="FF0000"/>
        </w:rPr>
      </w:pPr>
      <w:r w:rsidRPr="00544DC2">
        <w:rPr>
          <w:rFonts w:ascii="Arial Narrow" w:hAnsi="Arial Narrow"/>
          <w:b/>
          <w:bCs/>
          <w:color w:val="FF0000"/>
        </w:rPr>
        <w:t xml:space="preserve">Inštrukcie pre žiadateľov:  </w:t>
      </w:r>
    </w:p>
    <w:p w14:paraId="0FD53E44" w14:textId="7114810D" w:rsidR="001F7536" w:rsidRPr="00544DC2" w:rsidRDefault="001F7536" w:rsidP="001F7536">
      <w:pPr>
        <w:rPr>
          <w:rFonts w:ascii="Arial Narrow" w:hAnsi="Arial Narrow"/>
          <w:color w:val="FF0000"/>
        </w:rPr>
      </w:pPr>
      <w:r w:rsidRPr="00544DC2">
        <w:rPr>
          <w:rFonts w:ascii="Arial Narrow" w:hAnsi="Arial Narrow"/>
          <w:color w:val="FF0000"/>
        </w:rPr>
        <w:t>Žiadateľ pri vyplnení údajov žiadosti o poskytnutie príspevku vymazáva inštrukcie, ktoré upresňujú spôsob alebo rozsah vyplnenia niektorých častí. Žiadateľ pri predkladaní žiadosti o poskytnutie príspevku odstraňuje aj túto inštrukciu</w:t>
      </w:r>
    </w:p>
    <w:p w14:paraId="415B929E" w14:textId="0665E074" w:rsidR="001F7536" w:rsidRPr="00544DC2" w:rsidRDefault="001F7536" w:rsidP="001F7536">
      <w:pPr>
        <w:rPr>
          <w:rFonts w:ascii="Arial Narrow" w:hAnsi="Arial Narrow"/>
          <w:color w:val="FF0000"/>
        </w:rPr>
      </w:pPr>
      <w:r w:rsidRPr="00544DC2">
        <w:rPr>
          <w:rFonts w:ascii="Arial Narrow" w:hAnsi="Arial Narrow"/>
          <w:color w:val="FF0000"/>
        </w:rPr>
        <w:t xml:space="preserve">Žiadateľ môže ponechať inštrukcie v časti 7. ako pomôcku pre overenie, či sa vyjadril k všetkým požadovaným náležitostiam. </w:t>
      </w:r>
    </w:p>
    <w:p w14:paraId="37281F29" w14:textId="194041E3" w:rsidR="001F7536" w:rsidRDefault="001F7536">
      <w:pPr>
        <w:jc w:val="left"/>
        <w:rPr>
          <w:rFonts w:ascii="Arial Narrow" w:hAnsi="Arial Narrow"/>
        </w:rPr>
      </w:pPr>
    </w:p>
    <w:p w14:paraId="512C5AB6" w14:textId="2DA0C944" w:rsidR="001F7536" w:rsidRDefault="001F7536">
      <w:pPr>
        <w:jc w:val="left"/>
        <w:rPr>
          <w:rFonts w:ascii="Arial Narrow" w:hAnsi="Arial Narrow"/>
        </w:rPr>
      </w:pPr>
    </w:p>
    <w:p w14:paraId="0C5604AE" w14:textId="5AFE4BEB" w:rsidR="001F7536" w:rsidRDefault="001F7536">
      <w:pPr>
        <w:jc w:val="left"/>
        <w:rPr>
          <w:rFonts w:ascii="Arial Narrow" w:hAnsi="Arial Narrow"/>
        </w:rPr>
      </w:pPr>
    </w:p>
    <w:p w14:paraId="68B365DD" w14:textId="4557B3EA" w:rsidR="001F7536" w:rsidRDefault="001F7536">
      <w:pPr>
        <w:jc w:val="left"/>
        <w:rPr>
          <w:rFonts w:ascii="Arial Narrow" w:hAnsi="Arial Narrow"/>
        </w:rPr>
      </w:pPr>
    </w:p>
    <w:p w14:paraId="509DEFAC" w14:textId="56008741" w:rsidR="001F7536" w:rsidRDefault="001F7536">
      <w:pPr>
        <w:jc w:val="left"/>
        <w:rPr>
          <w:rFonts w:ascii="Arial Narrow" w:hAnsi="Arial Narrow"/>
        </w:rPr>
      </w:pPr>
    </w:p>
    <w:p w14:paraId="6D51A66C" w14:textId="706A66F5" w:rsidR="001F7536" w:rsidRDefault="001F7536">
      <w:pPr>
        <w:jc w:val="left"/>
        <w:rPr>
          <w:rFonts w:ascii="Arial Narrow" w:hAnsi="Arial Narrow"/>
        </w:rPr>
      </w:pPr>
    </w:p>
    <w:p w14:paraId="5B15CBB4" w14:textId="493BF2CB" w:rsidR="001F7536" w:rsidRDefault="001F7536">
      <w:pPr>
        <w:jc w:val="left"/>
        <w:rPr>
          <w:ins w:id="0" w:author="Autor"/>
          <w:rFonts w:ascii="Arial Narrow" w:hAnsi="Arial Narrow"/>
        </w:rPr>
      </w:pPr>
    </w:p>
    <w:p w14:paraId="1BDE3B6D" w14:textId="2B6BF5B0" w:rsidR="00544DC2" w:rsidRDefault="00544DC2">
      <w:pPr>
        <w:jc w:val="left"/>
        <w:rPr>
          <w:ins w:id="1" w:author="Autor"/>
          <w:rFonts w:ascii="Arial Narrow" w:hAnsi="Arial Narrow"/>
        </w:rPr>
      </w:pPr>
    </w:p>
    <w:p w14:paraId="67BD3DEC" w14:textId="58211FAB" w:rsidR="00544DC2" w:rsidRDefault="00544DC2">
      <w:pPr>
        <w:jc w:val="left"/>
        <w:rPr>
          <w:ins w:id="2" w:author="Autor"/>
          <w:rFonts w:ascii="Arial Narrow" w:hAnsi="Arial Narrow"/>
        </w:rPr>
      </w:pPr>
    </w:p>
    <w:p w14:paraId="09C8BD6A" w14:textId="77777777" w:rsidR="00544DC2" w:rsidRPr="00385B43" w:rsidRDefault="00544DC2">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4FADB62"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54554AC"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D37CF0">
              <w:rPr>
                <w:rFonts w:ascii="Arial Narrow" w:hAnsi="Arial Narrow"/>
                <w:sz w:val="18"/>
                <w:szCs w:val="18"/>
              </w:rPr>
              <w:t>, ktoré nemajú stále miesto ich využitia,</w:t>
            </w:r>
            <w:r w:rsidRPr="00385B43">
              <w:rPr>
                <w:rFonts w:ascii="Arial Narrow" w:hAnsi="Arial Narrow"/>
                <w:sz w:val="18"/>
                <w:szCs w:val="18"/>
              </w:rPr>
              <w:t xml:space="preserve"> sa uvádza miesto bežného výskytu, napr. miesto prevádzkarne</w:t>
            </w:r>
            <w:r w:rsidR="00D37CF0">
              <w:rPr>
                <w:rFonts w:ascii="Arial Narrow" w:hAnsi="Arial Narrow"/>
                <w:sz w:val="18"/>
                <w:szCs w:val="18"/>
              </w:rPr>
              <w:t xml:space="preserve"> v rámci ktorej sa mobilné zariadenia využívajú.</w:t>
            </w:r>
            <w:r w:rsidRPr="00385B43">
              <w:rPr>
                <w:rFonts w:ascii="Arial Narrow" w:hAnsi="Arial Narrow"/>
                <w:sz w:val="18"/>
                <w:szCs w:val="18"/>
              </w:rPr>
              <w:t>. (V prípade nákupu autobusov miesto garáže, resp. parkovacieho státia (depo), kde sa mobilné zariadenie nachádza pokiaľ nevykonáva činnosť).</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1E236165" w14:textId="77777777" w:rsidR="00681A6E" w:rsidRDefault="00681A6E" w:rsidP="008A2FD8">
            <w:pPr>
              <w:jc w:val="center"/>
              <w:rPr>
                <w:rFonts w:ascii="Arial Narrow" w:hAnsi="Arial Narrow"/>
                <w:bCs/>
                <w:sz w:val="18"/>
              </w:rPr>
            </w:pPr>
          </w:p>
          <w:p w14:paraId="2DDC4140" w14:textId="688DAC99" w:rsidR="000E2D60" w:rsidRPr="00385B43" w:rsidRDefault="000E2D60"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0E2D60" w:rsidRPr="00385B43" w14:paraId="75ABBC0B" w14:textId="77777777" w:rsidTr="00420111">
        <w:trPr>
          <w:trHeight w:val="307"/>
        </w:trPr>
        <w:tc>
          <w:tcPr>
            <w:tcW w:w="9782" w:type="dxa"/>
            <w:gridSpan w:val="6"/>
            <w:vAlign w:val="center"/>
          </w:tcPr>
          <w:p w14:paraId="114A97BC" w14:textId="1B05A959" w:rsidR="000E2D60" w:rsidRPr="00385B43" w:rsidRDefault="000E2D60" w:rsidP="00544DC2">
            <w:pPr>
              <w:rPr>
                <w:rFonts w:ascii="Arial Narrow" w:hAnsi="Arial Narrow"/>
                <w:bCs/>
                <w:sz w:val="18"/>
              </w:rPr>
            </w:pPr>
            <w:r w:rsidRPr="00544DC2">
              <w:rPr>
                <w:rFonts w:ascii="Arial Narrow" w:hAnsi="Arial Narrow"/>
                <w:b/>
                <w:sz w:val="18"/>
              </w:rPr>
              <w:lastRenderedPageBreak/>
              <w:t>Identifikácia nehnuteľnosti</w:t>
            </w:r>
            <w:r>
              <w:rPr>
                <w:rFonts w:ascii="Arial Narrow" w:hAnsi="Arial Narrow"/>
                <w:bCs/>
                <w:sz w:val="18"/>
              </w:rPr>
              <w:t xml:space="preserve">: žiadateľ uvedie požadované údaje ku všetkým nehnuteľnostiam, ktorých užívanie je nevyhnuté na realizáciu projektu. Uvedené sa nevzťahuje na projekty, predmetom ktorých je výlučne obstaranie hnuteľných vecí, ktoré nebudú mať stále miesto ich využívania ( napr. v prípade nákupu dopravných prostriedkov nie je potrebné špecifikovať nehnuteľnosti, kde sú  garážované),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0E2D60" w:rsidRPr="00385B43" w14:paraId="6A7A92C9" w14:textId="77777777" w:rsidTr="00870C2E">
        <w:trPr>
          <w:trHeight w:val="307"/>
        </w:trPr>
        <w:tc>
          <w:tcPr>
            <w:tcW w:w="2230" w:type="dxa"/>
            <w:gridSpan w:val="2"/>
            <w:vAlign w:val="center"/>
          </w:tcPr>
          <w:p w14:paraId="06FEB021" w14:textId="3234D71A" w:rsidR="000E2D60" w:rsidRPr="00544DC2" w:rsidRDefault="000E2D60" w:rsidP="008A2FD8">
            <w:pPr>
              <w:jc w:val="center"/>
              <w:rPr>
                <w:rFonts w:ascii="Arial Narrow" w:hAnsi="Arial Narrow"/>
                <w:b/>
                <w:sz w:val="18"/>
              </w:rPr>
            </w:pPr>
            <w:r w:rsidRPr="00544DC2">
              <w:rPr>
                <w:rFonts w:ascii="Arial Narrow" w:hAnsi="Arial Narrow"/>
                <w:b/>
                <w:sz w:val="18"/>
              </w:rPr>
              <w:t>Typ</w:t>
            </w:r>
          </w:p>
        </w:tc>
        <w:tc>
          <w:tcPr>
            <w:tcW w:w="1465" w:type="dxa"/>
            <w:vAlign w:val="center"/>
          </w:tcPr>
          <w:p w14:paraId="73B786DA" w14:textId="723A015D" w:rsidR="000E2D60" w:rsidRPr="00544DC2" w:rsidRDefault="000E2D60" w:rsidP="008A2FD8">
            <w:pPr>
              <w:jc w:val="center"/>
              <w:rPr>
                <w:rFonts w:ascii="Arial Narrow" w:hAnsi="Arial Narrow"/>
                <w:b/>
                <w:sz w:val="18"/>
              </w:rPr>
            </w:pPr>
            <w:r w:rsidRPr="00544DC2">
              <w:rPr>
                <w:rFonts w:ascii="Arial Narrow" w:hAnsi="Arial Narrow"/>
                <w:b/>
                <w:sz w:val="18"/>
              </w:rPr>
              <w:t xml:space="preserve">Katastrálne územie </w:t>
            </w:r>
          </w:p>
        </w:tc>
        <w:tc>
          <w:tcPr>
            <w:tcW w:w="1464" w:type="dxa"/>
            <w:vAlign w:val="center"/>
          </w:tcPr>
          <w:p w14:paraId="62BD411E" w14:textId="3ADB54D0" w:rsidR="000E2D60" w:rsidRPr="00544DC2" w:rsidRDefault="000E2D60" w:rsidP="008A2FD8">
            <w:pPr>
              <w:jc w:val="center"/>
              <w:rPr>
                <w:rFonts w:ascii="Arial Narrow" w:hAnsi="Arial Narrow"/>
                <w:b/>
                <w:sz w:val="18"/>
              </w:rPr>
            </w:pPr>
            <w:r w:rsidRPr="00544DC2">
              <w:rPr>
                <w:rFonts w:ascii="Arial Narrow" w:hAnsi="Arial Narrow"/>
                <w:b/>
                <w:sz w:val="18"/>
              </w:rPr>
              <w:t>Č. parcely</w:t>
            </w:r>
          </w:p>
        </w:tc>
        <w:tc>
          <w:tcPr>
            <w:tcW w:w="2604" w:type="dxa"/>
            <w:vAlign w:val="center"/>
          </w:tcPr>
          <w:p w14:paraId="117819B5" w14:textId="00FDB133" w:rsidR="000E2D60" w:rsidRPr="00544DC2" w:rsidRDefault="000E2D60" w:rsidP="008A2FD8">
            <w:pPr>
              <w:jc w:val="center"/>
              <w:rPr>
                <w:rFonts w:ascii="Arial Narrow" w:hAnsi="Arial Narrow"/>
                <w:b/>
                <w:sz w:val="18"/>
              </w:rPr>
            </w:pPr>
            <w:r w:rsidRPr="00544DC2">
              <w:rPr>
                <w:rFonts w:ascii="Arial Narrow" w:hAnsi="Arial Narrow"/>
                <w:b/>
                <w:sz w:val="18"/>
              </w:rPr>
              <w:t xml:space="preserve">Č. LV </w:t>
            </w:r>
          </w:p>
        </w:tc>
        <w:tc>
          <w:tcPr>
            <w:tcW w:w="2019" w:type="dxa"/>
            <w:vAlign w:val="center"/>
          </w:tcPr>
          <w:p w14:paraId="477EE741" w14:textId="4A64E57F" w:rsidR="000E2D60" w:rsidRPr="00544DC2" w:rsidRDefault="000E2D60" w:rsidP="008A2FD8">
            <w:pPr>
              <w:jc w:val="center"/>
              <w:rPr>
                <w:rFonts w:ascii="Arial Narrow" w:hAnsi="Arial Narrow"/>
                <w:b/>
                <w:sz w:val="18"/>
              </w:rPr>
            </w:pPr>
            <w:r w:rsidRPr="00544DC2">
              <w:rPr>
                <w:rFonts w:ascii="Arial Narrow" w:hAnsi="Arial Narrow"/>
                <w:b/>
                <w:sz w:val="18"/>
              </w:rPr>
              <w:t xml:space="preserve">Vzťah žiadateľ k nehnuteľnosti </w:t>
            </w:r>
          </w:p>
        </w:tc>
      </w:tr>
      <w:tr w:rsidR="000E2D60" w:rsidRPr="00385B43" w14:paraId="45D1ACE1" w14:textId="77777777" w:rsidTr="00742C2E">
        <w:trPr>
          <w:trHeight w:val="307"/>
        </w:trPr>
        <w:tc>
          <w:tcPr>
            <w:tcW w:w="2230" w:type="dxa"/>
            <w:gridSpan w:val="2"/>
            <w:vAlign w:val="center"/>
          </w:tcPr>
          <w:p w14:paraId="2EF825E0" w14:textId="611250BC" w:rsidR="000E2D60" w:rsidRDefault="000E2D60" w:rsidP="008A2FD8">
            <w:pPr>
              <w:jc w:val="center"/>
              <w:rPr>
                <w:rFonts w:ascii="Arial Narrow" w:hAnsi="Arial Narrow"/>
                <w:bCs/>
                <w:sz w:val="18"/>
              </w:rPr>
            </w:pPr>
            <w:r>
              <w:rPr>
                <w:rFonts w:ascii="Arial Narrow" w:hAnsi="Arial Narrow"/>
                <w:bCs/>
                <w:sz w:val="18"/>
              </w:rPr>
              <w:t>Stavba, pozemok</w:t>
            </w:r>
          </w:p>
        </w:tc>
        <w:tc>
          <w:tcPr>
            <w:tcW w:w="1465" w:type="dxa"/>
            <w:vAlign w:val="center"/>
          </w:tcPr>
          <w:p w14:paraId="00D1CD02" w14:textId="77777777" w:rsidR="000E2D60" w:rsidRPr="00385B43" w:rsidRDefault="000E2D60" w:rsidP="008A2FD8">
            <w:pPr>
              <w:jc w:val="center"/>
              <w:rPr>
                <w:rFonts w:ascii="Arial Narrow" w:hAnsi="Arial Narrow"/>
                <w:bCs/>
                <w:sz w:val="18"/>
              </w:rPr>
            </w:pPr>
          </w:p>
        </w:tc>
        <w:tc>
          <w:tcPr>
            <w:tcW w:w="1464" w:type="dxa"/>
            <w:vAlign w:val="center"/>
          </w:tcPr>
          <w:p w14:paraId="0BB275E9" w14:textId="77777777" w:rsidR="000E2D60" w:rsidRPr="00385B43" w:rsidRDefault="000E2D60" w:rsidP="008A2FD8">
            <w:pPr>
              <w:jc w:val="center"/>
              <w:rPr>
                <w:rFonts w:ascii="Arial Narrow" w:hAnsi="Arial Narrow"/>
                <w:bCs/>
                <w:sz w:val="18"/>
              </w:rPr>
            </w:pPr>
          </w:p>
        </w:tc>
        <w:tc>
          <w:tcPr>
            <w:tcW w:w="2604" w:type="dxa"/>
            <w:vAlign w:val="center"/>
          </w:tcPr>
          <w:p w14:paraId="58621741" w14:textId="77777777" w:rsidR="000E2D60" w:rsidRPr="00385B43" w:rsidRDefault="000E2D60" w:rsidP="008A2FD8">
            <w:pPr>
              <w:jc w:val="center"/>
              <w:rPr>
                <w:rFonts w:ascii="Arial Narrow" w:hAnsi="Arial Narrow"/>
                <w:bCs/>
                <w:sz w:val="18"/>
              </w:rPr>
            </w:pPr>
          </w:p>
        </w:tc>
        <w:tc>
          <w:tcPr>
            <w:tcW w:w="2019" w:type="dxa"/>
            <w:vAlign w:val="center"/>
          </w:tcPr>
          <w:p w14:paraId="4622F304" w14:textId="2C0B5664" w:rsidR="000E2D60" w:rsidRPr="00385B43" w:rsidRDefault="000E2D60" w:rsidP="008A2FD8">
            <w:pPr>
              <w:jc w:val="center"/>
              <w:rPr>
                <w:rFonts w:ascii="Arial Narrow" w:hAnsi="Arial Narrow"/>
                <w:bCs/>
                <w:sz w:val="18"/>
              </w:rPr>
            </w:pPr>
            <w:r>
              <w:rPr>
                <w:rFonts w:ascii="Arial Narrow" w:hAnsi="Arial Narrow"/>
                <w:bCs/>
                <w:sz w:val="18"/>
              </w:rPr>
              <w:t>Výlučný vlastník, podielový spoluvlastník, nájomca a pod.</w:t>
            </w:r>
          </w:p>
        </w:tc>
      </w:tr>
      <w:tr w:rsidR="00D37CF0" w:rsidRPr="00385B43" w14:paraId="51F5BF82" w14:textId="77777777" w:rsidTr="00BA7BA4">
        <w:trPr>
          <w:trHeight w:val="307"/>
        </w:trPr>
        <w:tc>
          <w:tcPr>
            <w:tcW w:w="9782" w:type="dxa"/>
            <w:gridSpan w:val="6"/>
            <w:vAlign w:val="center"/>
          </w:tcPr>
          <w:p w14:paraId="411EB440" w14:textId="6A9A787F" w:rsidR="00D37CF0" w:rsidRPr="00385B43" w:rsidRDefault="00D37CF0" w:rsidP="008A2FD8">
            <w:pPr>
              <w:jc w:val="center"/>
              <w:rPr>
                <w:rFonts w:ascii="Arial Narrow" w:hAnsi="Arial Narrow"/>
                <w:bCs/>
                <w:sz w:val="18"/>
              </w:rPr>
            </w:pP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36BF23C1"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63C1A016"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744A8AE6"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16274C6E"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1F7536">
              <w:rPr>
                <w:rFonts w:ascii="Arial Narrow" w:hAnsi="Arial Narrow"/>
                <w:b/>
                <w:bCs/>
              </w:rPr>
              <w:t>projektu</w:t>
            </w:r>
          </w:p>
        </w:tc>
        <w:tc>
          <w:tcPr>
            <w:tcW w:w="2438" w:type="dxa"/>
            <w:shd w:val="clear" w:color="auto" w:fill="B8CCE4" w:themeFill="accent1" w:themeFillTint="66"/>
            <w:hideMark/>
          </w:tcPr>
          <w:p w14:paraId="26B8BCF3" w14:textId="7CABC2AB"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1F7536">
              <w:rPr>
                <w:rFonts w:ascii="Arial Narrow" w:hAnsi="Arial Narrow"/>
                <w:b/>
                <w:bCs/>
              </w:rPr>
              <w:t xml:space="preserve"> projektu</w:t>
            </w:r>
          </w:p>
        </w:tc>
      </w:tr>
      <w:tr w:rsidR="0009206F" w:rsidRPr="00385B43" w14:paraId="110C77D5" w14:textId="77777777" w:rsidTr="0083156B">
        <w:trPr>
          <w:trHeight w:val="712"/>
        </w:trPr>
        <w:tc>
          <w:tcPr>
            <w:tcW w:w="4928" w:type="dxa"/>
            <w:hideMark/>
          </w:tcPr>
          <w:p w14:paraId="30F07744" w14:textId="694407C5" w:rsidR="00E4191E" w:rsidRPr="005C0E5B" w:rsidRDefault="00E4191E" w:rsidP="0083156B">
            <w:pPr>
              <w:spacing w:before="120"/>
              <w:rPr>
                <w:rFonts w:ascii="Arial Narrow" w:hAnsi="Arial Narrow"/>
                <w:sz w:val="18"/>
                <w:szCs w:val="18"/>
                <w:highlight w:val="yellow"/>
              </w:rPr>
            </w:pPr>
          </w:p>
          <w:p w14:paraId="45C833BE" w14:textId="0BEAE6B4" w:rsidR="00D92637" w:rsidRPr="005C0E5B" w:rsidRDefault="00D92637" w:rsidP="0083156B">
            <w:pPr>
              <w:spacing w:before="120"/>
              <w:rPr>
                <w:rFonts w:ascii="Arial Narrow" w:hAnsi="Arial Narrow"/>
                <w:sz w:val="18"/>
                <w:szCs w:val="18"/>
                <w:highlight w:val="yellow"/>
              </w:rPr>
            </w:pPr>
          </w:p>
          <w:p w14:paraId="6834EF74" w14:textId="6930C96C" w:rsidR="00D92637" w:rsidRPr="00385B43" w:rsidRDefault="00D92637" w:rsidP="0083156B">
            <w:pPr>
              <w:spacing w:before="120"/>
              <w:rPr>
                <w:rFonts w:ascii="Arial Narrow" w:hAnsi="Arial Narrow"/>
                <w:sz w:val="18"/>
                <w:szCs w:val="18"/>
              </w:rPr>
            </w:pPr>
            <w:r w:rsidRPr="005C0E5B">
              <w:rPr>
                <w:rFonts w:ascii="Arial Narrow" w:hAnsi="Arial Narrow"/>
                <w:sz w:val="18"/>
                <w:szCs w:val="18"/>
              </w:rPr>
              <w:t>B3 Nákup vozidiel spoločnej dopravy</w:t>
            </w:r>
          </w:p>
          <w:p w14:paraId="679E5965" w14:textId="50CC2A9A" w:rsidR="00CD0FA6" w:rsidRPr="00385B43" w:rsidRDefault="00CD0FA6" w:rsidP="0083156B">
            <w:pPr>
              <w:spacing w:before="120"/>
              <w:rPr>
                <w:rFonts w:ascii="Arial Narrow" w:hAnsi="Arial Narrow"/>
                <w:sz w:val="18"/>
                <w:szCs w:val="18"/>
              </w:rPr>
            </w:pPr>
          </w:p>
        </w:tc>
        <w:tc>
          <w:tcPr>
            <w:tcW w:w="2410" w:type="dxa"/>
            <w:gridSpan w:val="2"/>
            <w:hideMark/>
          </w:tcPr>
          <w:p w14:paraId="505454FD" w14:textId="67E9ECEF"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1F7536">
              <w:rPr>
                <w:rFonts w:ascii="Arial Narrow" w:hAnsi="Arial Narrow"/>
                <w:sz w:val="18"/>
                <w:szCs w:val="18"/>
              </w:rPr>
              <w:t xml:space="preserve"> 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15FEADA1" w:rsidR="0009206F" w:rsidRPr="00385B43" w:rsidRDefault="00D92637" w:rsidP="001F7536">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po</w:t>
            </w:r>
            <w:r w:rsidR="001F7536">
              <w:rPr>
                <w:rFonts w:ascii="Arial Narrow" w:hAnsi="Arial Narrow"/>
                <w:sz w:val="18"/>
                <w:szCs w:val="18"/>
              </w:rPr>
              <w:t xml:space="preserve"> predložení tejto </w:t>
            </w:r>
            <w:proofErr w:type="spellStart"/>
            <w:r w:rsidR="001F7536">
              <w:rPr>
                <w:rFonts w:ascii="Arial Narrow" w:hAnsi="Arial Narrow"/>
                <w:sz w:val="18"/>
                <w:szCs w:val="18"/>
              </w:rPr>
              <w:t>ŽoPr</w:t>
            </w:r>
            <w:proofErr w:type="spellEnd"/>
            <w:r w:rsidR="001F7536">
              <w:rPr>
                <w:rFonts w:ascii="Arial Narrow" w:hAnsi="Arial Narrow"/>
                <w:sz w:val="18"/>
                <w:szCs w:val="18"/>
              </w:rPr>
              <w:t xml:space="preserve"> na MAS. </w:t>
            </w:r>
            <w:r w:rsidR="0009206F" w:rsidRPr="007959BE">
              <w:rPr>
                <w:rFonts w:ascii="Arial Narrow" w:hAnsi="Arial Narrow"/>
                <w:sz w:val="18"/>
                <w:szCs w:val="18"/>
              </w:rPr>
              <w:t xml:space="preserve"> </w:t>
            </w:r>
          </w:p>
        </w:tc>
        <w:tc>
          <w:tcPr>
            <w:tcW w:w="2438" w:type="dxa"/>
            <w:hideMark/>
          </w:tcPr>
          <w:p w14:paraId="7287DF15" w14:textId="09D260E3"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B31C87">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1F7536">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746B0778" w14:textId="66881303" w:rsidR="00F83025" w:rsidRDefault="00F83025" w:rsidP="001905B2">
            <w:pPr>
              <w:rPr>
                <w:rFonts w:ascii="Arial Narrow" w:hAnsi="Arial Narrow"/>
                <w:sz w:val="18"/>
                <w:szCs w:val="18"/>
              </w:rPr>
            </w:pPr>
          </w:p>
          <w:p w14:paraId="00BC27F7" w14:textId="0D4E4637" w:rsidR="001905B2" w:rsidRPr="007C04D4" w:rsidRDefault="00F83025" w:rsidP="001905B2">
            <w:pPr>
              <w:rPr>
                <w:rFonts w:ascii="Arial Narrow" w:hAnsi="Arial Narrow"/>
                <w:sz w:val="18"/>
                <w:szCs w:val="18"/>
              </w:rPr>
            </w:pPr>
            <w:r>
              <w:rPr>
                <w:rFonts w:ascii="Arial Narrow" w:hAnsi="Arial Narrow"/>
                <w:sz w:val="18"/>
                <w:szCs w:val="18"/>
              </w:rPr>
              <w:t>Žiadateľ je povinný ukončiť realizáciu projektu do 9 mesiacov od nadobudnutia účinnosti zmluvy o poskytnutí príspevku, najneskôr však do 15.10.2023.</w:t>
            </w:r>
          </w:p>
          <w:p w14:paraId="18C3226D" w14:textId="49D80ECA" w:rsidR="0009206F" w:rsidRPr="00385B43" w:rsidRDefault="0009206F"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302C6C18"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DFA3B12"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Žiadateľ uvedie príslušný kód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B981031"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905B2">
                  <w:rPr>
                    <w:rFonts w:ascii="Arial" w:hAnsi="Arial" w:cs="Arial"/>
                    <w:sz w:val="22"/>
                  </w:rPr>
                  <w:t>B3 Nákup vozdiel spoločnej dopravy osôb</w:t>
                </w:r>
              </w:sdtContent>
            </w:sdt>
          </w:p>
        </w:tc>
      </w:tr>
      <w:tr w:rsidR="00F11710" w:rsidRPr="00385B43" w14:paraId="1475BF6F" w14:textId="77777777" w:rsidTr="007D6358">
        <w:trPr>
          <w:trHeight w:val="203"/>
        </w:trPr>
        <w:tc>
          <w:tcPr>
            <w:tcW w:w="14601" w:type="dxa"/>
            <w:gridSpan w:val="7"/>
            <w:vAlign w:val="center"/>
            <w:hideMark/>
          </w:tcPr>
          <w:p w14:paraId="39553241" w14:textId="31559EA3"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F16226">
              <w:rPr>
                <w:rFonts w:ascii="Arial Narrow" w:hAnsi="Arial Narrow"/>
                <w:sz w:val="18"/>
                <w:szCs w:val="18"/>
              </w:rPr>
              <w:t xml:space="preserve"> Definície a bližšie informácie k merateľným ukazovateľom sú uvedené v prílohe č. 3 Výzvy . </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B51F3B">
        <w:trPr>
          <w:trHeight w:val="76"/>
        </w:trPr>
        <w:tc>
          <w:tcPr>
            <w:tcW w:w="2433" w:type="dxa"/>
            <w:gridSpan w:val="2"/>
            <w:tcBorders>
              <w:bottom w:val="single" w:sz="4" w:space="0" w:color="auto"/>
            </w:tcBorders>
          </w:tcPr>
          <w:p w14:paraId="62DB11D6" w14:textId="143D659C" w:rsidR="00F11710" w:rsidRPr="007D6358" w:rsidRDefault="001905B2" w:rsidP="00F11710">
            <w:pPr>
              <w:jc w:val="center"/>
              <w:rPr>
                <w:rFonts w:ascii="Arial Narrow" w:hAnsi="Arial Narrow"/>
                <w:sz w:val="18"/>
                <w:szCs w:val="18"/>
                <w:highlight w:val="yellow"/>
              </w:rPr>
            </w:pPr>
            <w:r w:rsidRPr="005C0E5B">
              <w:rPr>
                <w:rFonts w:ascii="Arial Narrow" w:hAnsi="Arial Narrow"/>
                <w:sz w:val="18"/>
                <w:szCs w:val="18"/>
              </w:rPr>
              <w:t>B301</w:t>
            </w:r>
          </w:p>
        </w:tc>
        <w:tc>
          <w:tcPr>
            <w:tcW w:w="2434" w:type="dxa"/>
            <w:tcBorders>
              <w:bottom w:val="single" w:sz="4" w:space="0" w:color="auto"/>
            </w:tcBorders>
          </w:tcPr>
          <w:p w14:paraId="59506C35" w14:textId="66B6FFC8" w:rsidR="001905B2" w:rsidRPr="005C0E5B" w:rsidRDefault="001905B2" w:rsidP="001905B2">
            <w:pPr>
              <w:pStyle w:val="Default"/>
              <w:jc w:val="center"/>
              <w:rPr>
                <w:sz w:val="18"/>
                <w:szCs w:val="18"/>
              </w:rPr>
            </w:pPr>
            <w:r>
              <w:rPr>
                <w:sz w:val="22"/>
                <w:szCs w:val="22"/>
              </w:rPr>
              <w:t xml:space="preserve"> </w:t>
            </w:r>
            <w:r w:rsidRPr="005C0E5B">
              <w:rPr>
                <w:sz w:val="18"/>
                <w:szCs w:val="18"/>
              </w:rPr>
              <w:t xml:space="preserve">Počet nakúpených vozidiel </w:t>
            </w:r>
          </w:p>
          <w:p w14:paraId="0948197C" w14:textId="6B4536B3" w:rsidR="00F11710" w:rsidRPr="007D6358" w:rsidRDefault="00F11710" w:rsidP="00F11710">
            <w:pPr>
              <w:jc w:val="center"/>
              <w:rPr>
                <w:rFonts w:ascii="Arial Narrow" w:hAnsi="Arial Narrow"/>
                <w:sz w:val="18"/>
                <w:szCs w:val="18"/>
                <w:highlight w:val="yellow"/>
              </w:rPr>
            </w:pPr>
          </w:p>
        </w:tc>
        <w:tc>
          <w:tcPr>
            <w:tcW w:w="2433" w:type="dxa"/>
            <w:tcBorders>
              <w:bottom w:val="single" w:sz="4" w:space="0" w:color="auto"/>
            </w:tcBorders>
          </w:tcPr>
          <w:p w14:paraId="2E065C40" w14:textId="122D27C4" w:rsidR="00F11710" w:rsidRPr="007D6358" w:rsidRDefault="001905B2" w:rsidP="00F11710">
            <w:pPr>
              <w:jc w:val="center"/>
              <w:rPr>
                <w:rFonts w:ascii="Arial Narrow" w:hAnsi="Arial Narrow"/>
                <w:sz w:val="18"/>
                <w:szCs w:val="18"/>
                <w:highlight w:val="yellow"/>
              </w:rPr>
            </w:pPr>
            <w:r w:rsidRPr="005C0E5B">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32F370FA" w:rsidR="00F11710" w:rsidRPr="007D6358" w:rsidRDefault="001905B2" w:rsidP="00F11710">
            <w:pPr>
              <w:jc w:val="center"/>
              <w:rPr>
                <w:rFonts w:ascii="Arial Narrow" w:hAnsi="Arial Narrow"/>
                <w:sz w:val="18"/>
                <w:szCs w:val="18"/>
                <w:highlight w:val="yellow"/>
              </w:rPr>
            </w:pPr>
            <w:r w:rsidRPr="001A1094">
              <w:rPr>
                <w:rFonts w:ascii="Arial Narrow" w:hAnsi="Arial Narrow"/>
                <w:sz w:val="18"/>
                <w:szCs w:val="18"/>
              </w:rPr>
              <w:t xml:space="preserve"> Bez príznaku</w:t>
            </w:r>
          </w:p>
        </w:tc>
        <w:tc>
          <w:tcPr>
            <w:tcW w:w="2434" w:type="dxa"/>
            <w:tcBorders>
              <w:bottom w:val="single" w:sz="4" w:space="0" w:color="auto"/>
            </w:tcBorders>
          </w:tcPr>
          <w:p w14:paraId="5ABE6BC5" w14:textId="768338E3" w:rsidR="00F11710" w:rsidRPr="007D6358" w:rsidRDefault="001905B2" w:rsidP="005A2936">
            <w:pPr>
              <w:jc w:val="center"/>
              <w:rPr>
                <w:rFonts w:ascii="Arial Narrow" w:hAnsi="Arial Narrow"/>
                <w:sz w:val="18"/>
                <w:szCs w:val="18"/>
                <w:highlight w:val="yellow"/>
              </w:rPr>
            </w:pPr>
            <w:r w:rsidRPr="001A1094">
              <w:rPr>
                <w:rFonts w:ascii="Arial Narrow" w:hAnsi="Arial Narrow"/>
                <w:sz w:val="18"/>
                <w:szCs w:val="18"/>
              </w:rPr>
              <w:t xml:space="preserve"> UR, </w:t>
            </w:r>
            <w:r w:rsidR="005A2936">
              <w:rPr>
                <w:rFonts w:asciiTheme="minorHAnsi" w:hAnsiTheme="minorHAnsi"/>
                <w:sz w:val="20"/>
              </w:rPr>
              <w:t xml:space="preserve"> </w:t>
            </w:r>
            <w:proofErr w:type="spellStart"/>
            <w:r w:rsidR="005A2936">
              <w:rPr>
                <w:rFonts w:asciiTheme="minorHAnsi" w:hAnsiTheme="minorHAnsi"/>
                <w:sz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614256F3"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85164B9"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0E2D60">
              <w:rPr>
                <w:rFonts w:ascii="Arial Narrow" w:hAnsi="Arial Narrow"/>
                <w:sz w:val="18"/>
                <w:szCs w:val="18"/>
              </w:rPr>
              <w:t xml:space="preserve">, ak bola v čase predloženie žiadosti zverejnená. Ak žiadateľ nezverejnil výzvu na predkladanie ponúk na webovom sídle a išiel postupom priameho oslovenia min. troch dodávateľov, uvedie do tejto časti informáciu ,, priame oslovenie potencionálnych dodávateľov </w:t>
            </w:r>
            <w:r w:rsidR="003136C6">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024BB23"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BC147A">
              <w:rPr>
                <w:rFonts w:ascii="Arial Narrow" w:hAnsi="Arial Narrow"/>
                <w:sz w:val="18"/>
                <w:szCs w:val="18"/>
              </w:rPr>
              <w:t xml:space="preserve">obstaranie tovary/prác/ 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3613B63F" w:rsidR="0011342E" w:rsidRDefault="0011342E" w:rsidP="00F11710">
            <w:pPr>
              <w:spacing w:before="60" w:after="60"/>
              <w:rPr>
                <w:ins w:id="3" w:author="Autor"/>
                <w:rFonts w:ascii="Arial Narrow" w:hAnsi="Arial Narrow"/>
                <w:sz w:val="18"/>
                <w:szCs w:val="18"/>
              </w:rPr>
            </w:pPr>
          </w:p>
          <w:p w14:paraId="2D4364AE" w14:textId="77777777" w:rsidR="00544DC2" w:rsidRPr="00385B43" w:rsidRDefault="00544DC2"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F82C2A0"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C147A">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06C0DA13" w:rsidR="0011342E" w:rsidRDefault="0011342E" w:rsidP="00F11710">
            <w:pPr>
              <w:spacing w:before="60" w:after="60"/>
              <w:jc w:val="left"/>
              <w:rPr>
                <w:ins w:id="4" w:author="Autor"/>
                <w:rFonts w:ascii="Arial Narrow" w:hAnsi="Arial Narrow"/>
                <w:sz w:val="18"/>
                <w:szCs w:val="18"/>
              </w:rPr>
            </w:pPr>
          </w:p>
          <w:p w14:paraId="472C7748" w14:textId="77777777" w:rsidR="00544DC2" w:rsidRPr="00385B43" w:rsidRDefault="00544DC2"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23583D6" w14:textId="1A672179" w:rsidR="008A2FD8" w:rsidRPr="00385B43" w:rsidRDefault="008A2FD8" w:rsidP="00F11710">
            <w:pPr>
              <w:rPr>
                <w:rFonts w:ascii="Arial Narrow" w:hAnsi="Arial Narrow"/>
                <w:b/>
                <w:bCs/>
                <w:sz w:val="18"/>
                <w:szCs w:val="18"/>
              </w:rPr>
            </w:pPr>
            <w:r w:rsidRPr="00385B43">
              <w:rPr>
                <w:rFonts w:ascii="Arial Narrow" w:hAnsi="Arial Narrow"/>
                <w:sz w:val="18"/>
                <w:szCs w:val="18"/>
              </w:rPr>
              <w:t>Popis projektu obsahuje stručnú informáciu o</w:t>
            </w:r>
            <w:r w:rsidR="00283A09">
              <w:rPr>
                <w:rFonts w:ascii="Arial Narrow" w:hAnsi="Arial Narrow"/>
                <w:sz w:val="18"/>
                <w:szCs w:val="18"/>
              </w:rPr>
              <w:t xml:space="preserve"> realizovanej aktivite, </w:t>
            </w:r>
            <w:r w:rsidRPr="00385B43">
              <w:rPr>
                <w:rFonts w:ascii="Arial Narrow" w:hAnsi="Arial Narrow"/>
                <w:sz w:val="18"/>
                <w:szCs w:val="18"/>
              </w:rPr>
              <w:t xml:space="preserve"> cieľoch projektu, </w:t>
            </w:r>
            <w:r w:rsidR="00283A09">
              <w:rPr>
                <w:rFonts w:ascii="Arial Narrow" w:hAnsi="Arial Narrow"/>
                <w:sz w:val="18"/>
                <w:szCs w:val="18"/>
              </w:rPr>
              <w:t xml:space="preserve"> </w:t>
            </w:r>
            <w:r w:rsidRPr="00385B43">
              <w:rPr>
                <w:rFonts w:ascii="Arial Narrow" w:hAnsi="Arial Narrow"/>
                <w:sz w:val="18"/>
                <w:szCs w:val="18"/>
              </w:rPr>
              <w:t>,</w:t>
            </w:r>
            <w:r w:rsidR="00283A09">
              <w:rPr>
                <w:rFonts w:ascii="Arial Narrow" w:hAnsi="Arial Narrow"/>
                <w:sz w:val="18"/>
                <w:szCs w:val="18"/>
              </w:rPr>
              <w:t xml:space="preserve">predmete – výdavkoch projektu, mieste realizácie a merateľných ukazovateľoch projektu. </w:t>
            </w:r>
            <w:r w:rsidRPr="00385B43">
              <w:rPr>
                <w:rFonts w:ascii="Arial Narrow" w:hAnsi="Arial Narrow"/>
                <w:sz w:val="18"/>
                <w:szCs w:val="18"/>
              </w:rPr>
              <w:t xml:space="preserve"> 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55F2D91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4E5FEFE0" w:rsidR="00966699" w:rsidRPr="00385B43" w:rsidRDefault="00966699" w:rsidP="00CE63F5">
            <w:pPr>
              <w:tabs>
                <w:tab w:val="left" w:pos="142"/>
              </w:tabs>
              <w:rPr>
                <w:rFonts w:ascii="Arial Narrow" w:eastAsia="Calibri" w:hAnsi="Arial Narrow"/>
                <w:sz w:val="18"/>
                <w:szCs w:val="18"/>
              </w:rPr>
            </w:pPr>
            <w:r w:rsidRPr="00385B43">
              <w:rPr>
                <w:rFonts w:ascii="Arial Narrow" w:eastAsia="Calibri" w:hAnsi="Arial Narrow"/>
                <w:sz w:val="18"/>
                <w:szCs w:val="18"/>
                <w:highlight w:val="yellow"/>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17BDD7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7EB4AFD"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283A09">
              <w:rPr>
                <w:rFonts w:ascii="Arial Narrow" w:eastAsia="Calibri" w:hAnsi="Arial Narrow"/>
                <w:sz w:val="18"/>
                <w:szCs w:val="18"/>
              </w:rPr>
              <w:t xml:space="preserve">, tvoriacich predmet projektu s ohľadom na očakávané výsledky. </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A7DA325" w14:textId="68A886F4" w:rsidR="001905B2" w:rsidRPr="00385B43" w:rsidRDefault="001905B2" w:rsidP="001905B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jednotlivých aktivít projektu a ich technické zabezpečenie,</w:t>
            </w:r>
          </w:p>
          <w:p w14:paraId="20E8B755" w14:textId="77777777" w:rsidR="001905B2" w:rsidRDefault="001905B2" w:rsidP="001905B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p>
          <w:p w14:paraId="1ACDF925" w14:textId="77777777" w:rsidR="001905B2" w:rsidRPr="00385B43" w:rsidRDefault="001905B2" w:rsidP="001905B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inaktívnosti projektu – spôsobu realizácie hlavnej aktivity projektu</w:t>
            </w:r>
          </w:p>
          <w:p w14:paraId="6ADBBBEF" w14:textId="77777777" w:rsidR="001905B2" w:rsidRDefault="001905B2" w:rsidP="001905B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realizácie aktivít projektu.</w:t>
            </w:r>
          </w:p>
          <w:p w14:paraId="0AC5A235"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 xml:space="preserve">Súlad projektu s programovou stratégiou IROP </w:t>
            </w:r>
          </w:p>
          <w:p w14:paraId="5AEC91C3"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Súlad projektu so stratégiou CLLD</w:t>
            </w:r>
          </w:p>
          <w:p w14:paraId="40A0BCC2"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Prínos realizácie projektu na územie MAS a jeho pridaná hodnota pre územie</w:t>
            </w:r>
          </w:p>
          <w:p w14:paraId="71762CEC" w14:textId="77777777" w:rsidR="001905B2"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Vhodnosť a prepojenosť navrhovaných aktivít projektu vo vzťahu k východiskovej situácii a k stanoveným cieľom projektu</w:t>
            </w:r>
          </w:p>
          <w:p w14:paraId="5DA660C1" w14:textId="77777777" w:rsidR="001905B2" w:rsidRPr="00B05231"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inovatívnosť projektu</w:t>
            </w:r>
          </w:p>
          <w:p w14:paraId="52DAB23D" w14:textId="77777777" w:rsidR="001905B2"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Vhodnosť a prepojenosť navrhovaných aktivít projektu vo vzťahu k východiskovej situácii a k stanoveným cieľom projektu</w:t>
            </w:r>
          </w:p>
          <w:p w14:paraId="2AF4BE1B" w14:textId="77777777" w:rsidR="001905B2" w:rsidRPr="00B05231" w:rsidRDefault="001905B2" w:rsidP="001905B2">
            <w:pPr>
              <w:pStyle w:val="Odsekzoznamu"/>
              <w:numPr>
                <w:ilvl w:val="0"/>
                <w:numId w:val="28"/>
              </w:numPr>
              <w:ind w:left="426"/>
              <w:rPr>
                <w:rFonts w:ascii="Arial Narrow" w:eastAsia="Calibri" w:hAnsi="Arial Narrow"/>
                <w:sz w:val="18"/>
                <w:szCs w:val="18"/>
              </w:rPr>
            </w:pPr>
            <w:proofErr w:type="spellStart"/>
            <w:r>
              <w:rPr>
                <w:rFonts w:ascii="Arial Narrow" w:eastAsia="Calibri" w:hAnsi="Arial Narrow"/>
                <w:sz w:val="18"/>
                <w:szCs w:val="18"/>
              </w:rPr>
              <w:t>Administratívné</w:t>
            </w:r>
            <w:proofErr w:type="spellEnd"/>
            <w:r>
              <w:rPr>
                <w:rFonts w:ascii="Arial Narrow" w:eastAsia="Calibri" w:hAnsi="Arial Narrow"/>
                <w:sz w:val="18"/>
                <w:szCs w:val="18"/>
              </w:rPr>
              <w:t xml:space="preserve"> a prevádzkové kapacity  žiadateľa</w:t>
            </w:r>
          </w:p>
          <w:p w14:paraId="0A2DD386" w14:textId="77777777" w:rsidR="001905B2" w:rsidRDefault="001905B2" w:rsidP="001905B2">
            <w:pPr>
              <w:pStyle w:val="Odsekzoznamu"/>
              <w:numPr>
                <w:ilvl w:val="0"/>
                <w:numId w:val="28"/>
              </w:numPr>
              <w:ind w:left="426"/>
              <w:rPr>
                <w:rFonts w:ascii="Arial Narrow" w:eastAsia="Calibri" w:hAnsi="Arial Narrow"/>
                <w:sz w:val="18"/>
                <w:szCs w:val="18"/>
              </w:rPr>
            </w:pPr>
            <w:r w:rsidRPr="00B05231">
              <w:rPr>
                <w:rFonts w:ascii="Arial Narrow" w:eastAsia="Calibri" w:hAnsi="Arial Narrow"/>
                <w:sz w:val="18"/>
                <w:szCs w:val="18"/>
              </w:rPr>
              <w:t>Efektívnosť a hospodárnosť výdavkov projektu</w:t>
            </w:r>
          </w:p>
          <w:p w14:paraId="1B187A9F" w14:textId="77777777" w:rsidR="001905B2" w:rsidRDefault="001905B2" w:rsidP="001905B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Finančnú udržateľnosť projektu</w:t>
            </w:r>
          </w:p>
          <w:p w14:paraId="1524EF6B" w14:textId="77777777" w:rsidR="001905B2" w:rsidRPr="00B05231" w:rsidRDefault="001905B2" w:rsidP="001905B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Finančnú charakteristiku žiadateľa</w:t>
            </w:r>
          </w:p>
          <w:p w14:paraId="17CE5497" w14:textId="5B47546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658AABBF"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3A09">
              <w:rPr>
                <w:rFonts w:ascii="Arial Narrow" w:hAnsi="Arial Narrow"/>
                <w:sz w:val="18"/>
                <w:szCs w:val="18"/>
                <w:lang w:val="sk-SK"/>
              </w:rPr>
              <w:t xml:space="preserve"> </w:t>
            </w:r>
            <w:proofErr w:type="spellStart"/>
            <w:r w:rsidR="00283A09">
              <w:rPr>
                <w:rFonts w:ascii="Arial Narrow" w:hAnsi="Arial Narrow"/>
                <w:sz w:val="18"/>
                <w:szCs w:val="18"/>
                <w:lang w:val="sk-SK"/>
              </w:rPr>
              <w:t>t.j</w:t>
            </w:r>
            <w:proofErr w:type="spellEnd"/>
            <w:r w:rsidR="00283A09">
              <w:rPr>
                <w:rFonts w:ascii="Arial Narrow" w:hAnsi="Arial Narrow"/>
                <w:sz w:val="18"/>
                <w:szCs w:val="18"/>
                <w:lang w:val="sk-SK"/>
              </w:rPr>
              <w:t xml:space="preserve">. </w:t>
            </w:r>
            <w:r w:rsidR="008A2FD8" w:rsidRPr="00385B43">
              <w:rPr>
                <w:rFonts w:ascii="Arial Narrow" w:hAnsi="Arial Narrow"/>
                <w:sz w:val="18"/>
                <w:szCs w:val="18"/>
                <w:lang w:val="sk-SK"/>
              </w:rPr>
              <w:t>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13EBA32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navrhovaných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4ED1FD22" w14:textId="77777777" w:rsidR="00F13DF8" w:rsidRDefault="00F13DF8" w:rsidP="005C0E5B">
            <w:pPr>
              <w:ind w:left="66"/>
              <w:rPr>
                <w:ins w:id="5" w:author="Autor"/>
                <w:rFonts w:ascii="Arial Narrow" w:hAnsi="Arial Narrow"/>
                <w:sz w:val="18"/>
                <w:szCs w:val="18"/>
              </w:rPr>
            </w:pPr>
          </w:p>
          <w:p w14:paraId="110F1150" w14:textId="77777777" w:rsidR="00544DC2" w:rsidRDefault="00544DC2" w:rsidP="005C0E5B">
            <w:pPr>
              <w:ind w:left="66"/>
              <w:rPr>
                <w:ins w:id="6" w:author="Autor"/>
                <w:rFonts w:ascii="Arial Narrow" w:hAnsi="Arial Narrow"/>
                <w:sz w:val="18"/>
                <w:szCs w:val="18"/>
              </w:rPr>
            </w:pPr>
          </w:p>
          <w:p w14:paraId="67EF2B6A" w14:textId="77777777" w:rsidR="00544DC2" w:rsidRDefault="00544DC2" w:rsidP="005C0E5B">
            <w:pPr>
              <w:ind w:left="66"/>
              <w:rPr>
                <w:ins w:id="7" w:author="Autor"/>
                <w:rFonts w:ascii="Arial Narrow" w:hAnsi="Arial Narrow"/>
                <w:sz w:val="18"/>
                <w:szCs w:val="18"/>
              </w:rPr>
            </w:pPr>
          </w:p>
          <w:p w14:paraId="1348609B" w14:textId="48CC7D49" w:rsidR="00544DC2" w:rsidRPr="00385B43" w:rsidRDefault="00544DC2" w:rsidP="005C0E5B">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460E076D"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6E10B46" w14:textId="5FAAC392" w:rsidR="00402A70" w:rsidRPr="00385B43" w:rsidRDefault="00385B43" w:rsidP="00385B43">
            <w:pPr>
              <w:jc w:val="left"/>
              <w:rPr>
                <w:rFonts w:ascii="Arial Narrow" w:hAnsi="Arial Narrow"/>
                <w:b/>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24081F0A" w:rsidR="00C11A6E" w:rsidRPr="00385B43" w:rsidRDefault="00C11A6E" w:rsidP="00367725">
            <w:pPr>
              <w:rPr>
                <w:rFonts w:ascii="Arial Narrow" w:hAnsi="Arial Narrow"/>
              </w:rPr>
            </w:pPr>
            <w:r w:rsidRPr="00385B43">
              <w:rPr>
                <w:rFonts w:ascii="Arial Narrow" w:hAnsi="Arial Narrow"/>
              </w:rPr>
              <w:t>Príloha</w:t>
            </w:r>
            <w:r w:rsidR="00353C0C">
              <w:rPr>
                <w:rStyle w:val="Odkaznapoznmkupodiarou"/>
                <w:rFonts w:ascii="Arial Narrow" w:hAnsi="Arial Narrow"/>
              </w:rPr>
              <w:footnoteReference w:id="2"/>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33FB3D8" w:rsidR="00C0655E" w:rsidRPr="00385B43" w:rsidRDefault="00C0655E" w:rsidP="005C0E5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5DE337BD" w:rsidR="00C0655E" w:rsidRPr="00385B43" w:rsidRDefault="00353C0C" w:rsidP="005C0E5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90A8B">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70DE386E"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90A8B">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Test podniku v</w:t>
            </w:r>
            <w:r w:rsidR="00862AC5" w:rsidRPr="00385B43">
              <w:rPr>
                <w:rFonts w:ascii="Arial Narrow" w:hAnsi="Arial Narrow"/>
                <w:sz w:val="18"/>
                <w:szCs w:val="18"/>
              </w:rPr>
              <w:t> </w:t>
            </w:r>
            <w:r w:rsidRPr="00385B43">
              <w:rPr>
                <w:rFonts w:ascii="Arial Narrow" w:hAnsi="Arial Narrow"/>
                <w:sz w:val="18"/>
                <w:szCs w:val="18"/>
              </w:rPr>
              <w:t>ťažkostiach</w:t>
            </w:r>
          </w:p>
          <w:p w14:paraId="7621A051" w14:textId="3C3B3B58" w:rsidR="00862AC5" w:rsidRPr="00385B43" w:rsidRDefault="006C343B">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17276068" w:rsidR="00C0655E" w:rsidRPr="00385B43" w:rsidRDefault="006D6C92" w:rsidP="005C0E5B">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 Bez osobitnej prílohy. </w:t>
            </w:r>
          </w:p>
        </w:tc>
      </w:tr>
      <w:tr w:rsidR="00C0655E" w:rsidRPr="00385B43" w14:paraId="4E529543" w14:textId="77777777" w:rsidTr="00B51F3B">
        <w:trPr>
          <w:trHeight w:val="146"/>
        </w:trPr>
        <w:tc>
          <w:tcPr>
            <w:tcW w:w="7054" w:type="dxa"/>
            <w:vAlign w:val="center"/>
          </w:tcPr>
          <w:p w14:paraId="4AF6728A" w14:textId="4A148BAA" w:rsidR="00C0655E" w:rsidRPr="00385B43" w:rsidRDefault="00C0655E" w:rsidP="005C0E5B">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08482BC8" w:rsidR="00C0655E" w:rsidRPr="00385B43" w:rsidRDefault="00C0655E" w:rsidP="005C0E5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0939AF">
              <w:rPr>
                <w:rFonts w:ascii="Arial Narrow" w:hAnsi="Arial Narrow"/>
                <w:sz w:val="18"/>
                <w:szCs w:val="18"/>
              </w:rPr>
              <w:t xml:space="preserve">3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5C0E5B">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31952F9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61AB9BFA" w:rsidR="00C0655E" w:rsidRPr="00385B43" w:rsidRDefault="00C0655E" w:rsidP="005C0E5B">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0939AF">
              <w:rPr>
                <w:rFonts w:ascii="Arial Narrow" w:hAnsi="Arial Narrow"/>
                <w:sz w:val="18"/>
                <w:szCs w:val="18"/>
              </w:rPr>
              <w:t>4</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1A2185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 práce na projekte pred nadobudnutím účinnosti zmluvy o príspevku</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AC68492" w:rsidR="00CE155D" w:rsidRPr="00385B43" w:rsidRDefault="00CE155D" w:rsidP="005C0E5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939AF">
              <w:rPr>
                <w:rFonts w:ascii="Arial Narrow" w:hAnsi="Arial Narrow"/>
                <w:sz w:val="18"/>
                <w:szCs w:val="18"/>
              </w:rPr>
              <w:t>5</w:t>
            </w:r>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5FAD761"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0939AF">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5B85EEE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0939AF">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2A88456D" w:rsidR="00CE155D" w:rsidRPr="00385B43" w:rsidRDefault="00CE155D" w:rsidP="005C0E5B">
            <w:pPr>
              <w:pStyle w:val="Odsekzoznamu"/>
              <w:tabs>
                <w:tab w:val="left" w:pos="1593"/>
              </w:tabs>
              <w:autoSpaceDE w:val="0"/>
              <w:autoSpaceDN w:val="0"/>
              <w:ind w:left="1593" w:hanging="1527"/>
              <w:jc w:val="left"/>
              <w:rPr>
                <w:rFonts w:ascii="Arial Narrow" w:hAnsi="Arial Narrow"/>
                <w:sz w:val="18"/>
                <w:szCs w:val="18"/>
              </w:rPr>
            </w:pPr>
          </w:p>
        </w:tc>
      </w:tr>
      <w:tr w:rsidR="00121A14" w:rsidRPr="00385B43" w14:paraId="66951978" w14:textId="77777777" w:rsidTr="00B51F3B">
        <w:trPr>
          <w:trHeight w:val="330"/>
        </w:trPr>
        <w:tc>
          <w:tcPr>
            <w:tcW w:w="7054" w:type="dxa"/>
            <w:vAlign w:val="center"/>
          </w:tcPr>
          <w:p w14:paraId="3C8CADF9" w14:textId="3C2C33EC" w:rsidR="00121A14" w:rsidRPr="00385B43" w:rsidRDefault="00121A14"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B51F3B">
        <w:trPr>
          <w:trHeight w:val="330"/>
        </w:trPr>
        <w:tc>
          <w:tcPr>
            <w:tcW w:w="7054" w:type="dxa"/>
            <w:vAlign w:val="center"/>
          </w:tcPr>
          <w:p w14:paraId="487657FA" w14:textId="7A52DD49"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934DD81" w:rsidR="0036507C" w:rsidRPr="00CA7246" w:rsidRDefault="00CA7246" w:rsidP="00CA7246">
            <w:pPr>
              <w:autoSpaceDE w:val="0"/>
              <w:autoSpaceDN w:val="0"/>
              <w:rPr>
                <w:rFonts w:ascii="Arial Narrow" w:hAnsi="Arial Narrow"/>
                <w:sz w:val="18"/>
                <w:szCs w:val="18"/>
              </w:rPr>
            </w:pPr>
            <w:r>
              <w:rPr>
                <w:rFonts w:ascii="Arial Narrow" w:hAnsi="Arial Narrow"/>
                <w:sz w:val="18"/>
                <w:szCs w:val="18"/>
              </w:rPr>
              <w:t xml:space="preserve">  </w:t>
            </w:r>
            <w:r w:rsidR="0036507C" w:rsidRPr="00CA7246">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3B7B97D"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B31C87">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38FAF0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3A53A83B" w:rsidR="006A3CC2" w:rsidRDefault="000939A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 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00B31C87">
              <w:rPr>
                <w:rFonts w:ascii="Arial Narrow" w:hAnsi="Arial Narrow" w:cs="Times New Roman"/>
                <w:color w:val="000000"/>
                <w:szCs w:val="24"/>
              </w:rPr>
              <w:t xml:space="preserve"> a ukončím realizáciu projektu a predložím záverečnú žiadosť o platbu (žiadosť o poskytnutie refundácie alebo </w:t>
            </w:r>
            <w:proofErr w:type="spellStart"/>
            <w:r w:rsidR="00B31C87">
              <w:rPr>
                <w:rFonts w:ascii="Arial Narrow" w:hAnsi="Arial Narrow" w:cs="Times New Roman"/>
                <w:color w:val="000000"/>
                <w:szCs w:val="24"/>
              </w:rPr>
              <w:t>predfinancovania</w:t>
            </w:r>
            <w:proofErr w:type="spellEnd"/>
            <w:r w:rsidR="00B31C87">
              <w:rPr>
                <w:rFonts w:ascii="Arial Narrow" w:hAnsi="Arial Narrow" w:cs="Times New Roman"/>
                <w:color w:val="000000"/>
                <w:szCs w:val="24"/>
              </w:rPr>
              <w:t>) do 9 mesiacov od nadobudnutia účinnosti zmluvy o príspevku a zároveň najneskôr do 15.10.2023</w:t>
            </w:r>
          </w:p>
          <w:p w14:paraId="0955FAD5" w14:textId="77777777" w:rsidR="002A6563" w:rsidRPr="00385B43" w:rsidRDefault="002A656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4F94770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8" w:name="_Ref500347763"/>
            <w:r w:rsidR="00613B6F" w:rsidRPr="00385B43">
              <w:rPr>
                <w:rStyle w:val="Odkaznapoznmkupodiarou"/>
                <w:rFonts w:ascii="Arial Narrow" w:hAnsi="Arial Narrow" w:cs="Times New Roman"/>
                <w:color w:val="000000"/>
                <w:szCs w:val="24"/>
              </w:rPr>
              <w:footnoteReference w:id="3"/>
            </w:r>
            <w:bookmarkEnd w:id="8"/>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r w:rsidR="00090A8B">
              <w:rPr>
                <w:rFonts w:ascii="Arial Narrow" w:hAnsi="Arial Narrow" w:cs="Times New Roman"/>
                <w:color w:val="000000"/>
                <w:szCs w:val="24"/>
              </w:rPr>
              <w:t>,</w:t>
            </w:r>
          </w:p>
          <w:p w14:paraId="4F3232D7" w14:textId="7807C64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9"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4"/>
            </w:r>
            <w:bookmarkEnd w:id="9"/>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1FB81F53"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5"/>
            </w:r>
            <w:r w:rsidR="002244A2" w:rsidRPr="00385B43">
              <w:rPr>
                <w:rFonts w:ascii="Arial Narrow" w:hAnsi="Arial Narrow" w:cs="Times New Roman"/>
                <w:color w:val="000000"/>
                <w:szCs w:val="24"/>
              </w:rPr>
              <w:t>,</w:t>
            </w:r>
          </w:p>
          <w:p w14:paraId="48553F06" w14:textId="28EFCF51" w:rsidR="0007746C" w:rsidRPr="005C0E5B" w:rsidRDefault="005206F0" w:rsidP="005C0E5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C0E5B">
              <w:rPr>
                <w:rFonts w:ascii="Arial Narrow" w:hAnsi="Arial Narrow" w:cs="Times New Roman"/>
                <w:color w:val="000000"/>
                <w:szCs w:val="24"/>
              </w:rPr>
              <w:t>a oprávnené výdavky uvedené v projekte nežiadam o</w:t>
            </w:r>
            <w:r w:rsidR="009152FB" w:rsidRPr="005C0E5B">
              <w:rPr>
                <w:rFonts w:ascii="Arial Narrow" w:hAnsi="Arial Narrow" w:cs="Times New Roman"/>
                <w:color w:val="000000"/>
                <w:szCs w:val="24"/>
              </w:rPr>
              <w:t> príspevok z verejných zdrojov</w:t>
            </w:r>
            <w:r w:rsidRPr="005C0E5B">
              <w:rPr>
                <w:rFonts w:ascii="Arial Narrow" w:hAnsi="Arial Narrow" w:cs="Times New Roman"/>
                <w:color w:val="000000"/>
                <w:szCs w:val="24"/>
              </w:rPr>
              <w:t xml:space="preserve"> a</w:t>
            </w:r>
            <w:r w:rsidR="009152FB" w:rsidRPr="005C0E5B">
              <w:rPr>
                <w:rFonts w:ascii="Arial Narrow" w:hAnsi="Arial Narrow" w:cs="Times New Roman"/>
                <w:color w:val="000000"/>
                <w:szCs w:val="24"/>
              </w:rPr>
              <w:t> </w:t>
            </w:r>
            <w:r w:rsidRPr="005C0E5B">
              <w:rPr>
                <w:rFonts w:ascii="Arial Narrow" w:hAnsi="Arial Narrow" w:cs="Times New Roman"/>
                <w:color w:val="000000"/>
                <w:szCs w:val="24"/>
              </w:rPr>
              <w:t>a</w:t>
            </w:r>
            <w:r w:rsidR="009152FB" w:rsidRPr="005C0E5B">
              <w:rPr>
                <w:rFonts w:ascii="Arial Narrow" w:hAnsi="Arial Narrow" w:cs="Times New Roman"/>
                <w:color w:val="000000"/>
                <w:szCs w:val="24"/>
              </w:rPr>
              <w:t>ni mi na</w:t>
            </w:r>
            <w:r w:rsidRPr="005C0E5B">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B484D84"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722D72F8" w14:textId="3FCE1225" w:rsidR="001600C5" w:rsidRPr="005C0E5B" w:rsidRDefault="000D78D0" w:rsidP="005C0E5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5C0E5B">
              <w:rPr>
                <w:rFonts w:ascii="Arial Narrow" w:hAnsi="Arial Narrow" w:cs="Times New Roman"/>
                <w:color w:val="000000"/>
                <w:szCs w:val="24"/>
              </w:rPr>
              <w:t xml:space="preserve">zachovám charakter projektu v zmysle podmienok stanovených vo výzve, </w:t>
            </w:r>
            <w:r w:rsidR="001600C5" w:rsidRPr="005C0E5B">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5C0E5B">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55B7F061"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05F0" w14:textId="77777777" w:rsidR="002820C8" w:rsidRDefault="002820C8" w:rsidP="00297396">
      <w:pPr>
        <w:spacing w:after="0" w:line="240" w:lineRule="auto"/>
      </w:pPr>
      <w:r>
        <w:separator/>
      </w:r>
    </w:p>
  </w:endnote>
  <w:endnote w:type="continuationSeparator" w:id="0">
    <w:p w14:paraId="286C9A28" w14:textId="77777777" w:rsidR="002820C8" w:rsidRDefault="002820C8" w:rsidP="00297396">
      <w:pPr>
        <w:spacing w:after="0" w:line="240" w:lineRule="auto"/>
      </w:pPr>
      <w:r>
        <w:continuationSeparator/>
      </w:r>
    </w:p>
  </w:endnote>
  <w:endnote w:type="continuationNotice" w:id="1">
    <w:p w14:paraId="0BAD2AB3" w14:textId="77777777" w:rsidR="002820C8" w:rsidRDefault="00282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647A62" w:rsidRPr="00016F1C" w:rsidRDefault="00647A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79A2734" w:rsidR="00647A62" w:rsidRPr="001A4E70" w:rsidRDefault="00647A62"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647A62" w:rsidRDefault="00647A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62D2F19" w:rsidR="00647A62" w:rsidRPr="001A4E70" w:rsidRDefault="00647A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647A62" w:rsidRDefault="00647A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8E37D38" w:rsidR="00647A62" w:rsidRPr="00B13A79" w:rsidRDefault="00647A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647A62" w:rsidRDefault="00647A62"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31845605" w:rsidR="00647A62" w:rsidRPr="00B13A79" w:rsidRDefault="00647A62"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647A62" w:rsidRPr="00016F1C" w:rsidRDefault="00647A62"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4C8AC51" w:rsidR="00647A62" w:rsidRPr="00B13A79" w:rsidRDefault="00647A62"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2A6563">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647A62" w:rsidRPr="00570367" w:rsidRDefault="00647A62"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422D" w14:textId="77777777" w:rsidR="002820C8" w:rsidRDefault="002820C8" w:rsidP="00297396">
      <w:pPr>
        <w:spacing w:after="0" w:line="240" w:lineRule="auto"/>
      </w:pPr>
      <w:r>
        <w:separator/>
      </w:r>
    </w:p>
  </w:footnote>
  <w:footnote w:type="continuationSeparator" w:id="0">
    <w:p w14:paraId="050258C1" w14:textId="77777777" w:rsidR="002820C8" w:rsidRDefault="002820C8" w:rsidP="00297396">
      <w:pPr>
        <w:spacing w:after="0" w:line="240" w:lineRule="auto"/>
      </w:pPr>
      <w:r>
        <w:continuationSeparator/>
      </w:r>
    </w:p>
  </w:footnote>
  <w:footnote w:type="continuationNotice" w:id="1">
    <w:p w14:paraId="76B16449" w14:textId="77777777" w:rsidR="002820C8" w:rsidRDefault="002820C8">
      <w:pPr>
        <w:spacing w:after="0" w:line="240" w:lineRule="auto"/>
      </w:pPr>
    </w:p>
  </w:footnote>
  <w:footnote w:id="2">
    <w:p w14:paraId="669B90A2" w14:textId="2E4E1798" w:rsidR="00647A62" w:rsidRPr="006C3E35" w:rsidRDefault="00647A62">
      <w:pPr>
        <w:pStyle w:val="Textpoznmkypodiarou"/>
        <w:rPr>
          <w:rFonts w:ascii="Arial Narrow" w:hAnsi="Arial Narrow" w:cs="Arial"/>
          <w:sz w:val="18"/>
          <w:szCs w:val="18"/>
        </w:rPr>
      </w:pPr>
      <w:r w:rsidRPr="006C3E35">
        <w:rPr>
          <w:rStyle w:val="Odkaznapoznmkupodiarou"/>
          <w:rFonts w:ascii="Arial Narrow" w:hAnsi="Arial Narrow" w:cs="Arial"/>
          <w:sz w:val="18"/>
          <w:szCs w:val="18"/>
        </w:rPr>
        <w:footnoteRef/>
      </w:r>
      <w:r w:rsidRPr="006C3E35">
        <w:rPr>
          <w:rFonts w:ascii="Arial Narrow" w:hAnsi="Arial Narrow" w:cs="Arial"/>
          <w:sz w:val="18"/>
          <w:szCs w:val="18"/>
        </w:rPr>
        <w:t xml:space="preserve"> Žiadateľ očísluje prílohy v závislosti od relevantnosti k príslušnému projektu</w:t>
      </w:r>
    </w:p>
  </w:footnote>
  <w:footnote w:id="3">
    <w:p w14:paraId="6BBEF93C" w14:textId="109A2203" w:rsidR="00647A62" w:rsidRPr="00221DA9" w:rsidRDefault="00647A62"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4">
    <w:p w14:paraId="6F71AA57" w14:textId="3F0F083D" w:rsidR="00647A62" w:rsidRPr="00221DA9" w:rsidRDefault="00647A62"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5">
    <w:p w14:paraId="230D7BED" w14:textId="1BE67466" w:rsidR="00647A62" w:rsidRPr="00613B6F" w:rsidRDefault="00647A62"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6">
    <w:p w14:paraId="487CAD87" w14:textId="0A842E06" w:rsidR="00647A62" w:rsidRDefault="00647A62"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647A62" w:rsidRPr="00627EA3" w:rsidRDefault="00647A62"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DCE6BF3" w:rsidR="00647A62" w:rsidRPr="001F013A" w:rsidRDefault="00D50E65"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10531D3F">
          <wp:simplePos x="0" y="0"/>
          <wp:positionH relativeFrom="column">
            <wp:posOffset>2322195</wp:posOffset>
          </wp:positionH>
          <wp:positionV relativeFrom="paragraph">
            <wp:posOffset>-93345</wp:posOffset>
          </wp:positionV>
          <wp:extent cx="1730415" cy="396240"/>
          <wp:effectExtent l="0" t="0" r="3175" b="381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0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2576" behindDoc="1" locked="0" layoutInCell="1" allowOverlap="1" wp14:anchorId="2F41F083" wp14:editId="00B81C07">
          <wp:simplePos x="0" y="0"/>
          <wp:positionH relativeFrom="column">
            <wp:posOffset>233680</wp:posOffset>
          </wp:positionH>
          <wp:positionV relativeFrom="paragraph">
            <wp:posOffset>-226695</wp:posOffset>
          </wp:positionV>
          <wp:extent cx="534435" cy="5524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443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7A62">
      <w:rPr>
        <w:noProof/>
        <w:lang w:eastAsia="sk-SK"/>
      </w:rPr>
      <w:drawing>
        <wp:anchor distT="0" distB="0" distL="114300" distR="114300" simplePos="0" relativeHeight="251649024" behindDoc="1" locked="0" layoutInCell="1" allowOverlap="1" wp14:anchorId="26999D6E" wp14:editId="756BA87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A62">
      <w:rPr>
        <w:noProof/>
        <w:lang w:eastAsia="sk-SK"/>
      </w:rPr>
      <w:drawing>
        <wp:anchor distT="0" distB="0" distL="114300" distR="114300" simplePos="0" relativeHeight="251653120" behindDoc="1" locked="0" layoutInCell="1" allowOverlap="1" wp14:anchorId="35A01954" wp14:editId="4C58326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13A5A3DE" w:rsidR="00647A62" w:rsidRDefault="00647A6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647A62" w:rsidRDefault="00647A62"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647A62" w:rsidRDefault="00647A62"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2030177195">
    <w:abstractNumId w:val="5"/>
  </w:num>
  <w:num w:numId="2" w16cid:durableId="2045247534">
    <w:abstractNumId w:val="0"/>
  </w:num>
  <w:num w:numId="3" w16cid:durableId="1483421951">
    <w:abstractNumId w:val="4"/>
  </w:num>
  <w:num w:numId="4" w16cid:durableId="1682656393">
    <w:abstractNumId w:val="1"/>
  </w:num>
  <w:num w:numId="5" w16cid:durableId="2091733013">
    <w:abstractNumId w:val="23"/>
  </w:num>
  <w:num w:numId="6" w16cid:durableId="685130439">
    <w:abstractNumId w:val="20"/>
  </w:num>
  <w:num w:numId="7" w16cid:durableId="1624581985">
    <w:abstractNumId w:val="10"/>
  </w:num>
  <w:num w:numId="8" w16cid:durableId="1123575081">
    <w:abstractNumId w:val="7"/>
  </w:num>
  <w:num w:numId="9" w16cid:durableId="2373298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825956">
    <w:abstractNumId w:val="19"/>
  </w:num>
  <w:num w:numId="11" w16cid:durableId="188616013">
    <w:abstractNumId w:val="14"/>
  </w:num>
  <w:num w:numId="12" w16cid:durableId="491145666">
    <w:abstractNumId w:val="9"/>
  </w:num>
  <w:num w:numId="13" w16cid:durableId="158809892">
    <w:abstractNumId w:val="3"/>
  </w:num>
  <w:num w:numId="14" w16cid:durableId="524100012">
    <w:abstractNumId w:val="25"/>
  </w:num>
  <w:num w:numId="15" w16cid:durableId="2005081436">
    <w:abstractNumId w:val="18"/>
  </w:num>
  <w:num w:numId="16" w16cid:durableId="944046230">
    <w:abstractNumId w:val="6"/>
  </w:num>
  <w:num w:numId="17" w16cid:durableId="1615673981">
    <w:abstractNumId w:val="11"/>
  </w:num>
  <w:num w:numId="18" w16cid:durableId="1131635160">
    <w:abstractNumId w:val="17"/>
  </w:num>
  <w:num w:numId="19" w16cid:durableId="1355572396">
    <w:abstractNumId w:val="24"/>
  </w:num>
  <w:num w:numId="20" w16cid:durableId="342049115">
    <w:abstractNumId w:val="21"/>
  </w:num>
  <w:num w:numId="21" w16cid:durableId="2145350794">
    <w:abstractNumId w:val="15"/>
  </w:num>
  <w:num w:numId="22" w16cid:durableId="2000496590">
    <w:abstractNumId w:val="2"/>
  </w:num>
  <w:num w:numId="23" w16cid:durableId="766537586">
    <w:abstractNumId w:val="12"/>
  </w:num>
  <w:num w:numId="24" w16cid:durableId="66728795">
    <w:abstractNumId w:val="26"/>
  </w:num>
  <w:num w:numId="25" w16cid:durableId="457459147">
    <w:abstractNumId w:val="22"/>
  </w:num>
  <w:num w:numId="26" w16cid:durableId="42758943">
    <w:abstractNumId w:val="16"/>
  </w:num>
  <w:num w:numId="27" w16cid:durableId="224724896">
    <w:abstractNumId w:val="13"/>
  </w:num>
  <w:num w:numId="28" w16cid:durableId="592207341">
    <w:abstractNumId w:val="8"/>
  </w:num>
  <w:num w:numId="29" w16cid:durableId="176707343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0A8B"/>
    <w:rsid w:val="0009206F"/>
    <w:rsid w:val="000931F4"/>
    <w:rsid w:val="000939AF"/>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2D60"/>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5B2"/>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E5FDA"/>
    <w:rsid w:val="001F0635"/>
    <w:rsid w:val="001F0E97"/>
    <w:rsid w:val="001F7536"/>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20C8"/>
    <w:rsid w:val="00283A09"/>
    <w:rsid w:val="00283A38"/>
    <w:rsid w:val="00283AF8"/>
    <w:rsid w:val="00285394"/>
    <w:rsid w:val="00285FFB"/>
    <w:rsid w:val="00287519"/>
    <w:rsid w:val="00287C09"/>
    <w:rsid w:val="00292ED1"/>
    <w:rsid w:val="00297396"/>
    <w:rsid w:val="002A2C7F"/>
    <w:rsid w:val="002A3E09"/>
    <w:rsid w:val="002A4852"/>
    <w:rsid w:val="002A6563"/>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6C6"/>
    <w:rsid w:val="00313979"/>
    <w:rsid w:val="00313B07"/>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5022"/>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3AE5"/>
    <w:rsid w:val="00500FB7"/>
    <w:rsid w:val="00502FF7"/>
    <w:rsid w:val="0050379E"/>
    <w:rsid w:val="00504D90"/>
    <w:rsid w:val="00505404"/>
    <w:rsid w:val="00505686"/>
    <w:rsid w:val="005059AE"/>
    <w:rsid w:val="00505D80"/>
    <w:rsid w:val="0050663E"/>
    <w:rsid w:val="00506896"/>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4DC2"/>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936"/>
    <w:rsid w:val="005A3055"/>
    <w:rsid w:val="005A3FDA"/>
    <w:rsid w:val="005A5406"/>
    <w:rsid w:val="005A5A96"/>
    <w:rsid w:val="005A7995"/>
    <w:rsid w:val="005B34A2"/>
    <w:rsid w:val="005B3DFE"/>
    <w:rsid w:val="005B4155"/>
    <w:rsid w:val="005B491E"/>
    <w:rsid w:val="005B67E7"/>
    <w:rsid w:val="005C0212"/>
    <w:rsid w:val="005C0E5B"/>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7A62"/>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0D9D"/>
    <w:rsid w:val="006D2BB3"/>
    <w:rsid w:val="006D564C"/>
    <w:rsid w:val="006D62D4"/>
    <w:rsid w:val="006D6C92"/>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2F2"/>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1C0"/>
    <w:rsid w:val="00783DE6"/>
    <w:rsid w:val="0078625A"/>
    <w:rsid w:val="007862BD"/>
    <w:rsid w:val="00786E49"/>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C7ECF"/>
    <w:rsid w:val="007D26AD"/>
    <w:rsid w:val="007D2AA9"/>
    <w:rsid w:val="007D3EC4"/>
    <w:rsid w:val="007D4F1D"/>
    <w:rsid w:val="007D6358"/>
    <w:rsid w:val="007D682B"/>
    <w:rsid w:val="007D7512"/>
    <w:rsid w:val="007E2824"/>
    <w:rsid w:val="007E285C"/>
    <w:rsid w:val="007E2DFA"/>
    <w:rsid w:val="007E411F"/>
    <w:rsid w:val="007E6496"/>
    <w:rsid w:val="007F2F68"/>
    <w:rsid w:val="00803B5A"/>
    <w:rsid w:val="0080425A"/>
    <w:rsid w:val="0080537F"/>
    <w:rsid w:val="00805FE0"/>
    <w:rsid w:val="008103C5"/>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72C3"/>
    <w:rsid w:val="00A6173A"/>
    <w:rsid w:val="00A62CD5"/>
    <w:rsid w:val="00A65ADB"/>
    <w:rsid w:val="00A65F9C"/>
    <w:rsid w:val="00A67117"/>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7474"/>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325E"/>
    <w:rsid w:val="00B05687"/>
    <w:rsid w:val="00B10209"/>
    <w:rsid w:val="00B107D1"/>
    <w:rsid w:val="00B11C52"/>
    <w:rsid w:val="00B11F54"/>
    <w:rsid w:val="00B13A79"/>
    <w:rsid w:val="00B16F9E"/>
    <w:rsid w:val="00B16FED"/>
    <w:rsid w:val="00B2508C"/>
    <w:rsid w:val="00B30657"/>
    <w:rsid w:val="00B31C35"/>
    <w:rsid w:val="00B31C87"/>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47A"/>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246"/>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B52"/>
    <w:rsid w:val="00CE3E3E"/>
    <w:rsid w:val="00CE3E60"/>
    <w:rsid w:val="00CE44DE"/>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37CF0"/>
    <w:rsid w:val="00D4101E"/>
    <w:rsid w:val="00D469C5"/>
    <w:rsid w:val="00D47FE8"/>
    <w:rsid w:val="00D50E65"/>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2F72"/>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3AE"/>
    <w:rsid w:val="00E43825"/>
    <w:rsid w:val="00E43C91"/>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226"/>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025"/>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14C52"/>
    <w:rsid w:val="00050D95"/>
    <w:rsid w:val="0008059F"/>
    <w:rsid w:val="000862D5"/>
    <w:rsid w:val="00147404"/>
    <w:rsid w:val="002928B6"/>
    <w:rsid w:val="0031009D"/>
    <w:rsid w:val="00326BD5"/>
    <w:rsid w:val="00370346"/>
    <w:rsid w:val="003B20BC"/>
    <w:rsid w:val="00417961"/>
    <w:rsid w:val="0046276E"/>
    <w:rsid w:val="004D67D8"/>
    <w:rsid w:val="004F662C"/>
    <w:rsid w:val="0050057B"/>
    <w:rsid w:val="00503470"/>
    <w:rsid w:val="00514765"/>
    <w:rsid w:val="00517339"/>
    <w:rsid w:val="005A698A"/>
    <w:rsid w:val="00657DFA"/>
    <w:rsid w:val="006845DE"/>
    <w:rsid w:val="007B0225"/>
    <w:rsid w:val="00803F6C"/>
    <w:rsid w:val="008A5F9C"/>
    <w:rsid w:val="008B34E6"/>
    <w:rsid w:val="008F0B6E"/>
    <w:rsid w:val="00966EEE"/>
    <w:rsid w:val="00976238"/>
    <w:rsid w:val="009B4DB2"/>
    <w:rsid w:val="009C3CCC"/>
    <w:rsid w:val="00A118B3"/>
    <w:rsid w:val="00A15D86"/>
    <w:rsid w:val="00A47B6A"/>
    <w:rsid w:val="00B9642E"/>
    <w:rsid w:val="00BE51E0"/>
    <w:rsid w:val="00BE761F"/>
    <w:rsid w:val="00CF2F46"/>
    <w:rsid w:val="00D659EE"/>
    <w:rsid w:val="00E426B2"/>
    <w:rsid w:val="00F23F7A"/>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A967-026C-402D-A528-5C1EA8A6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19159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2023-01-24T08:20:00Z</dcterms:created>
  <dcterms:modified xsi:type="dcterms:W3CDTF">2023-01-26T14:03:00Z</dcterms:modified>
</cp:coreProperties>
</file>