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45B1C254"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48CD5613" w14:textId="77777777" w:rsidR="00E16DE4" w:rsidRDefault="00E16DE4" w:rsidP="00E16DE4">
      <w:pPr>
        <w:spacing w:after="0" w:line="240" w:lineRule="auto"/>
        <w:jc w:val="center"/>
        <w:rPr>
          <w:rFonts w:ascii="Arial" w:eastAsia="Times New Roman" w:hAnsi="Arial" w:cs="Arial"/>
          <w:sz w:val="28"/>
          <w:szCs w:val="20"/>
        </w:rPr>
      </w:pPr>
      <w:r>
        <w:rPr>
          <w:rFonts w:ascii="Arial" w:eastAsia="Times New Roman" w:hAnsi="Arial" w:cs="Arial"/>
          <w:sz w:val="28"/>
          <w:szCs w:val="20"/>
        </w:rPr>
        <w:t>Občianske združenie KRAS</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5D1DCD25" w14:textId="1E02EFA3" w:rsidR="00E16DE4" w:rsidRDefault="00E16DE4" w:rsidP="00E16DE4">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Pr>
          <w:rFonts w:ascii="Arial" w:eastAsia="Times New Roman" w:hAnsi="Arial" w:cs="Arial"/>
          <w:sz w:val="28"/>
          <w:szCs w:val="20"/>
        </w:rPr>
        <w:t>Q091</w:t>
      </w:r>
      <w:r w:rsidRPr="00C13613">
        <w:rPr>
          <w:rFonts w:ascii="Arial" w:eastAsia="Times New Roman" w:hAnsi="Arial" w:cs="Arial"/>
          <w:sz w:val="28"/>
          <w:szCs w:val="20"/>
        </w:rPr>
        <w:t>-</w:t>
      </w:r>
      <w:r>
        <w:rPr>
          <w:rFonts w:ascii="Arial" w:eastAsia="Times New Roman" w:hAnsi="Arial" w:cs="Arial"/>
          <w:sz w:val="28"/>
          <w:szCs w:val="20"/>
        </w:rPr>
        <w:t>512</w:t>
      </w:r>
      <w:r w:rsidRPr="00C13613">
        <w:rPr>
          <w:rFonts w:ascii="Arial" w:eastAsia="Times New Roman" w:hAnsi="Arial" w:cs="Arial"/>
          <w:sz w:val="28"/>
          <w:szCs w:val="20"/>
        </w:rPr>
        <w:t>-</w:t>
      </w:r>
      <w:r>
        <w:rPr>
          <w:rFonts w:ascii="Arial" w:eastAsia="Times New Roman" w:hAnsi="Arial" w:cs="Arial"/>
          <w:sz w:val="28"/>
          <w:szCs w:val="20"/>
        </w:rPr>
        <w:t>003</w:t>
      </w:r>
      <w:r w:rsidR="00EB4BFC">
        <w:rPr>
          <w:rFonts w:ascii="Arial" w:eastAsia="Times New Roman" w:hAnsi="Arial" w:cs="Arial"/>
          <w:sz w:val="28"/>
          <w:szCs w:val="20"/>
        </w:rPr>
        <w:t xml:space="preserve">  v znení aktualizácie č. </w:t>
      </w:r>
      <w:ins w:id="0" w:author="Erika Kolesárová" w:date="2023-01-24T08:50:00Z">
        <w:r w:rsidR="00312080">
          <w:rPr>
            <w:rFonts w:ascii="Arial" w:eastAsia="Times New Roman" w:hAnsi="Arial" w:cs="Arial"/>
            <w:sz w:val="28"/>
            <w:szCs w:val="20"/>
          </w:rPr>
          <w:t>2</w:t>
        </w:r>
      </w:ins>
      <w:del w:id="1" w:author="Erika Kolesárová" w:date="2023-01-24T08:50:00Z">
        <w:r w:rsidR="00EB4BFC" w:rsidDel="00312080">
          <w:rPr>
            <w:rFonts w:ascii="Arial" w:eastAsia="Times New Roman" w:hAnsi="Arial" w:cs="Arial"/>
            <w:sz w:val="28"/>
            <w:szCs w:val="20"/>
          </w:rPr>
          <w:delText>1</w:delText>
        </w:r>
      </w:del>
      <w:r w:rsidR="00EB4BFC">
        <w:rPr>
          <w:rFonts w:ascii="Arial" w:eastAsia="Times New Roman" w:hAnsi="Arial" w:cs="Arial"/>
          <w:sz w:val="28"/>
          <w:szCs w:val="20"/>
        </w:rPr>
        <w:t xml:space="preserve"> </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36745D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E16DE4">
            <w:rPr>
              <w:rFonts w:ascii="Arial" w:hAnsi="Arial" w:cs="Arial"/>
              <w:sz w:val="22"/>
            </w:rPr>
            <w:t>5.1.2 Zlepšenie udrţateľných vzťahov medzi vidieckymi rozvojovými centrami a ich zázemím vo verejných sluţbách a vo verejných infraštruktúrach</w:t>
          </w:r>
        </w:sdtContent>
      </w:sdt>
    </w:p>
    <w:p w14:paraId="266737C6" w14:textId="63C6958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16DE4">
            <w:rPr>
              <w:rFonts w:ascii="Arial" w:hAnsi="Arial" w:cs="Arial"/>
              <w:sz w:val="22"/>
            </w:rPr>
            <w:t>B3 Nákup vozdiel spoločnej dopravy osôb</w:t>
          </w:r>
        </w:sdtContent>
      </w:sdt>
    </w:p>
    <w:p w14:paraId="60D37D52" w14:textId="35678D7C"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E16DE4">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50C75E7C" w14:textId="77777777" w:rsidR="00E16DE4" w:rsidRPr="00021AF2" w:rsidRDefault="00E16DE4" w:rsidP="00B51C46">
      <w:r w:rsidRPr="00021AF2">
        <w:t>Názov:</w:t>
      </w:r>
      <w:r w:rsidRPr="00021AF2">
        <w:tab/>
        <w:t xml:space="preserve">Občianske združenie KRAS </w:t>
      </w:r>
    </w:p>
    <w:p w14:paraId="0B809AE2" w14:textId="77777777" w:rsidR="00E16DE4" w:rsidRPr="00B51C46" w:rsidRDefault="00E16DE4" w:rsidP="00B51C46">
      <w:pPr>
        <w:tabs>
          <w:tab w:val="left" w:pos="1418"/>
        </w:tabs>
        <w:spacing w:before="120" w:after="120" w:line="240" w:lineRule="auto"/>
        <w:rPr>
          <w:rFonts w:ascii="Arial" w:hAnsi="Arial" w:cs="Arial"/>
          <w:i/>
          <w:sz w:val="22"/>
        </w:rPr>
      </w:pPr>
      <w:r w:rsidRPr="00B51C46">
        <w:rPr>
          <w:rFonts w:ascii="Arial" w:hAnsi="Arial" w:cs="Arial"/>
          <w:sz w:val="22"/>
        </w:rPr>
        <w:t>Sídlo:</w:t>
      </w:r>
      <w:r w:rsidRPr="00B51C46">
        <w:rPr>
          <w:rFonts w:ascii="Arial" w:hAnsi="Arial" w:cs="Arial"/>
          <w:sz w:val="22"/>
        </w:rPr>
        <w:tab/>
        <w:t>Čsl. Armády 478</w:t>
      </w:r>
    </w:p>
    <w:p w14:paraId="5FC28FCA" w14:textId="77777777" w:rsidR="00E16DE4" w:rsidRPr="00021AF2" w:rsidRDefault="00E16DE4" w:rsidP="00B51C46">
      <w:pPr>
        <w:pStyle w:val="Odsekzoznamu"/>
        <w:tabs>
          <w:tab w:val="left" w:pos="1418"/>
        </w:tabs>
        <w:spacing w:before="120" w:after="120" w:line="240" w:lineRule="auto"/>
        <w:ind w:left="360"/>
        <w:rPr>
          <w:rFonts w:ascii="Arial" w:hAnsi="Arial" w:cs="Arial"/>
          <w:i/>
          <w:sz w:val="22"/>
        </w:rPr>
      </w:pPr>
      <w:r w:rsidRPr="00021AF2">
        <w:rPr>
          <w:rFonts w:ascii="Arial" w:hAnsi="Arial" w:cs="Arial"/>
          <w:i/>
          <w:sz w:val="22"/>
        </w:rPr>
        <w:tab/>
        <w:t>Plešivec</w:t>
      </w:r>
    </w:p>
    <w:p w14:paraId="4613215B" w14:textId="77777777" w:rsidR="00E16DE4" w:rsidRPr="00021AF2" w:rsidRDefault="00E16DE4" w:rsidP="00B51C46">
      <w:pPr>
        <w:pStyle w:val="Odsekzoznamu"/>
        <w:tabs>
          <w:tab w:val="left" w:pos="1418"/>
        </w:tabs>
        <w:spacing w:before="120" w:after="120" w:line="240" w:lineRule="auto"/>
        <w:ind w:left="360"/>
        <w:rPr>
          <w:rFonts w:ascii="Arial" w:hAnsi="Arial" w:cs="Arial"/>
          <w:i/>
          <w:sz w:val="22"/>
          <w:highlight w:val="yellow"/>
        </w:rPr>
      </w:pPr>
      <w:r w:rsidRPr="00021AF2">
        <w:rPr>
          <w:rFonts w:ascii="Arial" w:hAnsi="Arial" w:cs="Arial"/>
          <w:i/>
          <w:sz w:val="22"/>
        </w:rPr>
        <w:tab/>
        <w:t>04911</w:t>
      </w:r>
      <w:r w:rsidRPr="00021AF2">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3C3F1FE1"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1-31T00:00:00Z">
            <w:dateFormat w:val="d. M. yyyy"/>
            <w:lid w:val="sk-SK"/>
            <w:storeMappedDataAs w:val="dateTime"/>
            <w:calendar w:val="gregorian"/>
          </w:date>
        </w:sdtPr>
        <w:sdtContent>
          <w:r w:rsidR="00E16DE4">
            <w:rPr>
              <w:rFonts w:ascii="Arial" w:hAnsi="Arial" w:cs="Arial"/>
              <w:sz w:val="22"/>
            </w:rPr>
            <w:t>31. 1. 2020</w:t>
          </w:r>
        </w:sdtContent>
      </w:sdt>
    </w:p>
    <w:p w14:paraId="532ABE8D" w14:textId="79F2193B"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EB4BFC">
        <w:rPr>
          <w:rStyle w:val="Hypertextovprepojenie"/>
        </w:rPr>
        <w:t xml:space="preserve"> </w:t>
      </w:r>
      <w:hyperlink r:id="rId8" w:history="1">
        <w:r w:rsidR="00EB4BFC" w:rsidRPr="00527674">
          <w:rPr>
            <w:rStyle w:val="Hypertextovprepojenie"/>
          </w:rPr>
          <w:t>https://www.maskras.sk/strategia-clld/irop-vyzvy-a-suvisiace-dokumenty/vyzvy-pre-cast-irop/</w:t>
        </w:r>
      </w:hyperlink>
      <w:r w:rsidR="00EB4BFC">
        <w:rPr>
          <w:rStyle w:val="Hypertextovprepojenie"/>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iadiacim orgánom pre IROP (ďalej len „RO“) zabezpečí jej zverejnenie na webovom sídle RO</w:t>
      </w:r>
      <w:r w:rsidR="00EB4BFC">
        <w:rPr>
          <w:rStyle w:val="Hypertextovprepojenie"/>
          <w:rFonts w:cs="Arial"/>
          <w:sz w:val="22"/>
        </w:rPr>
        <w:t xml:space="preserve"> www.mirri.gov.sk</w:t>
      </w:r>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1C91A0D"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DB7253">
        <w:rPr>
          <w:rFonts w:ascii="Arial" w:hAnsi="Arial" w:cs="Arial"/>
          <w:b/>
          <w:sz w:val="22"/>
        </w:rPr>
        <w:t xml:space="preserve"> </w:t>
      </w:r>
      <w:ins w:id="2" w:author="Erika Kolesárová" w:date="2023-01-24T08:51:00Z">
        <w:r w:rsidR="00312080">
          <w:rPr>
            <w:rFonts w:ascii="Arial" w:hAnsi="Arial" w:cs="Arial"/>
            <w:b/>
            <w:sz w:val="22"/>
          </w:rPr>
          <w:t xml:space="preserve">260 000,00 </w:t>
        </w:r>
      </w:ins>
      <w:del w:id="3" w:author="Erika Kolesárová" w:date="2023-01-24T08:51:00Z">
        <w:r w:rsidR="00DB7253" w:rsidDel="00312080">
          <w:rPr>
            <w:rFonts w:ascii="Arial" w:hAnsi="Arial" w:cs="Arial"/>
            <w:b/>
            <w:sz w:val="22"/>
          </w:rPr>
          <w:delText>259 963,12</w:delText>
        </w:r>
      </w:del>
      <w:r w:rsidR="00DB7253">
        <w:rPr>
          <w:rFonts w:ascii="Arial" w:hAnsi="Arial" w:cs="Arial"/>
          <w:b/>
          <w:sz w:val="22"/>
        </w:rPr>
        <w:t xml:space="preserve"> €</w:t>
      </w:r>
      <w:r>
        <w:rPr>
          <w:rFonts w:ascii="Arial" w:hAnsi="Arial" w:cs="Arial"/>
          <w:b/>
          <w:sz w:val="22"/>
        </w:rPr>
        <w:t>.</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1989D8A9"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EB4BFC">
        <w:rPr>
          <w:sz w:val="22"/>
          <w:szCs w:val="22"/>
        </w:rPr>
        <w:t xml:space="preserve"> žiadostiach o poskytnutí príspevku (ďalej </w:t>
      </w:r>
      <w:proofErr w:type="spellStart"/>
      <w:r>
        <w:rPr>
          <w:sz w:val="22"/>
          <w:szCs w:val="22"/>
        </w:rPr>
        <w:t>ŽoPr</w:t>
      </w:r>
      <w:proofErr w:type="spellEnd"/>
      <w:r w:rsidR="00EB4BFC">
        <w:rPr>
          <w:sz w:val="22"/>
          <w:szCs w:val="22"/>
        </w:rPr>
        <w:t xml:space="preserve"> )</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FBDA622"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16DE4">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E16DE4">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12EEE84F" w14:textId="56C3553C" w:rsidR="00C06381"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ins w:id="4" w:author="Erika Kolesárová" w:date="2023-01-24T08:51:00Z">
        <w:r w:rsidR="00312080">
          <w:rPr>
            <w:rFonts w:ascii="Arial" w:hAnsi="Arial" w:cs="Arial"/>
            <w:sz w:val="22"/>
          </w:rPr>
          <w:t xml:space="preserve"> Systém refundácie je oprávnený využiť každý oprávnený žiadateľ. </w:t>
        </w:r>
      </w:ins>
    </w:p>
    <w:p w14:paraId="4CF4641A" w14:textId="77777777" w:rsidR="00C06381" w:rsidRDefault="00C06381" w:rsidP="00116361">
      <w:pPr>
        <w:autoSpaceDE w:val="0"/>
        <w:autoSpaceDN w:val="0"/>
        <w:adjustRightInd w:val="0"/>
        <w:spacing w:before="120" w:after="120" w:line="240" w:lineRule="auto"/>
        <w:jc w:val="both"/>
        <w:rPr>
          <w:rFonts w:ascii="Arial" w:hAnsi="Arial" w:cs="Arial"/>
          <w:sz w:val="22"/>
        </w:rPr>
      </w:pPr>
    </w:p>
    <w:p w14:paraId="5CC7E969" w14:textId="32A70841"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B5A16CB" w14:textId="4CE6B9BA" w:rsidR="00312080" w:rsidRDefault="00997F82" w:rsidP="00312080">
      <w:pPr>
        <w:autoSpaceDE w:val="0"/>
        <w:autoSpaceDN w:val="0"/>
        <w:adjustRightInd w:val="0"/>
        <w:spacing w:before="120" w:after="120" w:line="240" w:lineRule="auto"/>
        <w:jc w:val="both"/>
        <w:rPr>
          <w:ins w:id="5" w:author="Erika Kolesárová" w:date="2023-01-24T08:53:00Z"/>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ins w:id="6" w:author="Erika Kolesárová" w:date="2023-01-24T08:53:00Z">
        <w:r w:rsidR="00312080">
          <w:rPr>
            <w:rFonts w:ascii="Arial" w:hAnsi="Arial" w:cs="Arial"/>
            <w:sz w:val="22"/>
          </w:rPr>
          <w:t xml:space="preserve"> Systém </w:t>
        </w:r>
        <w:proofErr w:type="spellStart"/>
        <w:r w:rsidR="00312080">
          <w:rPr>
            <w:rFonts w:ascii="Arial" w:hAnsi="Arial" w:cs="Arial"/>
            <w:sz w:val="22"/>
          </w:rPr>
          <w:t>predfinancovania</w:t>
        </w:r>
        <w:proofErr w:type="spellEnd"/>
        <w:r w:rsidR="00312080">
          <w:rPr>
            <w:rFonts w:ascii="Arial" w:hAnsi="Arial" w:cs="Arial"/>
            <w:sz w:val="22"/>
          </w:rPr>
          <w:t xml:space="preserve"> je oprávnený využiť každý oprávnený žiadateľ. </w:t>
        </w:r>
      </w:ins>
    </w:p>
    <w:p w14:paraId="39D875FD" w14:textId="0A29344E" w:rsidR="00997F82" w:rsidRPr="00D01EF0" w:rsidRDefault="00997F82" w:rsidP="00116361">
      <w:pPr>
        <w:autoSpaceDE w:val="0"/>
        <w:autoSpaceDN w:val="0"/>
        <w:adjustRightInd w:val="0"/>
        <w:spacing w:before="120" w:after="120" w:line="240" w:lineRule="auto"/>
        <w:jc w:val="both"/>
        <w:rPr>
          <w:rFonts w:ascii="Arial" w:hAnsi="Arial" w:cs="Arial"/>
          <w:sz w:val="22"/>
        </w:rPr>
      </w:pP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lastRenderedPageBreak/>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84FA141" w:rsidR="00997F82" w:rsidRDefault="00D567D6" w:rsidP="00B51C46">
            <w:pPr>
              <w:spacing w:before="60" w:after="60" w:line="240" w:lineRule="auto"/>
              <w:jc w:val="center"/>
              <w:outlineLvl w:val="0"/>
              <w:rPr>
                <w:rFonts w:ascii="Arial" w:hAnsi="Arial" w:cs="Arial"/>
                <w:sz w:val="20"/>
                <w:szCs w:val="20"/>
              </w:rPr>
            </w:pPr>
            <w:r>
              <w:rPr>
                <w:rFonts w:ascii="Arial" w:hAnsi="Arial" w:cs="Arial"/>
                <w:sz w:val="20"/>
                <w:szCs w:val="20"/>
              </w:rPr>
              <w:t>29.02</w:t>
            </w:r>
            <w:r w:rsidR="00E16DE4">
              <w:rPr>
                <w:rFonts w:ascii="Arial" w:hAnsi="Arial" w:cs="Arial"/>
                <w:sz w:val="20"/>
                <w:szCs w:val="20"/>
              </w:rPr>
              <w:t>.2020</w:t>
            </w:r>
          </w:p>
        </w:tc>
        <w:tc>
          <w:tcPr>
            <w:tcW w:w="3070" w:type="dxa"/>
            <w:vAlign w:val="center"/>
          </w:tcPr>
          <w:p w14:paraId="7FB5A443" w14:textId="1FA60F35" w:rsidR="00997F82" w:rsidRDefault="00E16DE4" w:rsidP="00D567D6">
            <w:pPr>
              <w:spacing w:before="60" w:after="60" w:line="240" w:lineRule="auto"/>
              <w:jc w:val="center"/>
              <w:outlineLvl w:val="0"/>
              <w:rPr>
                <w:rFonts w:ascii="Arial" w:hAnsi="Arial" w:cs="Arial"/>
                <w:sz w:val="20"/>
                <w:szCs w:val="20"/>
              </w:rPr>
            </w:pPr>
            <w:r>
              <w:rPr>
                <w:rFonts w:ascii="Arial" w:hAnsi="Arial" w:cs="Arial"/>
                <w:sz w:val="20"/>
                <w:szCs w:val="20"/>
              </w:rPr>
              <w:t>31.0</w:t>
            </w:r>
            <w:r w:rsidR="00D567D6">
              <w:rPr>
                <w:rFonts w:ascii="Arial" w:hAnsi="Arial" w:cs="Arial"/>
                <w:sz w:val="20"/>
                <w:szCs w:val="20"/>
              </w:rPr>
              <w:t>3</w:t>
            </w:r>
            <w:r>
              <w:rPr>
                <w:rFonts w:ascii="Arial" w:hAnsi="Arial" w:cs="Arial"/>
                <w:sz w:val="20"/>
                <w:szCs w:val="20"/>
              </w:rPr>
              <w:t>.2020</w:t>
            </w:r>
          </w:p>
        </w:tc>
        <w:tc>
          <w:tcPr>
            <w:tcW w:w="3494" w:type="dxa"/>
          </w:tcPr>
          <w:p w14:paraId="766B9373" w14:textId="0E3ABA5A" w:rsidR="00997F82" w:rsidRDefault="00997F82" w:rsidP="00D567D6">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D567D6">
              <w:rPr>
                <w:rFonts w:ascii="Arial" w:hAnsi="Arial" w:cs="Arial"/>
                <w:sz w:val="20"/>
                <w:szCs w:val="20"/>
              </w:rPr>
              <w:t>1</w:t>
            </w:r>
            <w:r w:rsidR="00E16DE4">
              <w:rPr>
                <w:rFonts w:ascii="Arial" w:hAnsi="Arial" w:cs="Arial"/>
                <w:sz w:val="20"/>
                <w:szCs w:val="20"/>
              </w:rPr>
              <w:t xml:space="preserve"> </w:t>
            </w:r>
            <w:r>
              <w:rPr>
                <w:rFonts w:ascii="Arial" w:hAnsi="Arial" w:cs="Arial"/>
                <w:sz w:val="20"/>
                <w:szCs w:val="20"/>
              </w:rPr>
              <w:t>mesiac</w:t>
            </w:r>
            <w:r w:rsidR="00D567D6">
              <w:rPr>
                <w:rFonts w:ascii="Arial" w:hAnsi="Arial" w:cs="Arial"/>
                <w:sz w:val="20"/>
                <w:szCs w:val="20"/>
              </w:rPr>
              <w:t>a</w:t>
            </w:r>
            <w:r>
              <w:rPr>
                <w:rFonts w:ascii="Arial" w:hAnsi="Arial" w:cs="Arial"/>
                <w:sz w:val="20"/>
                <w:szCs w:val="20"/>
              </w:rPr>
              <w:t xml:space="preserve"> od predchádzajúceho hodnotiaceho kola a to vždy k</w:t>
            </w:r>
            <w:r w:rsidR="00EB4BFC">
              <w:rPr>
                <w:rFonts w:ascii="Arial" w:hAnsi="Arial" w:cs="Arial"/>
                <w:sz w:val="20"/>
                <w:szCs w:val="20"/>
              </w:rPr>
              <w:t xml:space="preserve"> poslednému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7"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7"/>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166FA45E"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w:t>
      </w:r>
      <w:r w:rsidR="00EB4BFC">
        <w:rPr>
          <w:rFonts w:ascii="Arial" w:hAnsi="Arial" w:cs="Arial"/>
          <w:sz w:val="22"/>
        </w:rPr>
        <w:t> </w:t>
      </w:r>
      <w:r>
        <w:rPr>
          <w:rFonts w:ascii="Arial" w:hAnsi="Arial" w:cs="Arial"/>
          <w:sz w:val="22"/>
        </w:rPr>
        <w:t>príspevok</w:t>
      </w:r>
      <w:r w:rsidR="00EB4BFC">
        <w:rPr>
          <w:rFonts w:ascii="Arial" w:hAnsi="Arial" w:cs="Arial"/>
          <w:sz w:val="22"/>
        </w:rPr>
        <w:t xml:space="preserve"> a spôsobu overenia zo strany MAS</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30FED0B2" w14:textId="57B2B164" w:rsidR="00340B96" w:rsidRPr="00C35507" w:rsidRDefault="00C35507" w:rsidP="00B51C46">
            <w:pPr>
              <w:ind w:left="431"/>
              <w:rPr>
                <w:rFonts w:ascii="Arial" w:hAnsi="Arial" w:cs="Arial"/>
                <w:sz w:val="20"/>
                <w:szCs w:val="20"/>
              </w:rPr>
            </w:pPr>
            <w:r w:rsidRPr="00C35507">
              <w:rPr>
                <w:rFonts w:ascii="Arial" w:hAnsi="Arial" w:cs="Arial"/>
                <w:sz w:val="20"/>
                <w:szCs w:val="20"/>
              </w:rPr>
              <w:t>b) občianske združenia podľa zákona č. 83/1990 Zb. o združovaní občanov</w:t>
            </w:r>
          </w:p>
          <w:p w14:paraId="1C479C79" w14:textId="77777777" w:rsidR="00997F82" w:rsidRDefault="00997F82" w:rsidP="00B51C46">
            <w:pPr>
              <w:ind w:left="431"/>
              <w:rPr>
                <w:rFonts w:ascii="Arial" w:hAnsi="Arial" w:cs="Arial"/>
                <w:b/>
                <w:bCs/>
                <w:sz w:val="20"/>
                <w:szCs w:val="20"/>
              </w:rPr>
            </w:pPr>
            <w:r w:rsidRPr="008015D4">
              <w:rPr>
                <w:rFonts w:ascii="Arial" w:hAnsi="Arial" w:cs="Arial"/>
                <w:b/>
                <w:bCs/>
                <w:sz w:val="20"/>
                <w:szCs w:val="20"/>
              </w:rPr>
              <w:lastRenderedPageBreak/>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6C3761A0"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4C5DD8">
              <w:rPr>
                <w:rFonts w:ascii="Arial" w:hAnsi="Arial" w:cs="Arial"/>
                <w:bCs/>
                <w:sz w:val="20"/>
                <w:szCs w:val="20"/>
              </w:rPr>
              <w:t>b</w:t>
            </w:r>
            <w:r w:rsidRPr="00C63476">
              <w:rPr>
                <w:rFonts w:ascii="Arial" w:hAnsi="Arial" w:cs="Arial"/>
                <w:bCs/>
                <w:sz w:val="20"/>
                <w:szCs w:val="20"/>
              </w:rPr>
              <w:t xml:space="preserve">) overí informácie na webovom sídle </w:t>
            </w:r>
            <w:hyperlink r:id="rId9" w:history="1">
              <w:r w:rsidRPr="00C63476">
                <w:rPr>
                  <w:rStyle w:val="Hypertextovprepojenie"/>
                  <w:rFonts w:cs="Arial"/>
                  <w:bCs/>
                  <w:sz w:val="20"/>
                  <w:szCs w:val="20"/>
                </w:rPr>
                <w:t>https://rpo.statistics.sk</w:t>
              </w:r>
            </w:hyperlink>
          </w:p>
          <w:p w14:paraId="1578CA14" w14:textId="2FA928B4" w:rsidR="00997F82" w:rsidRPr="00C63476" w:rsidRDefault="00997F82" w:rsidP="00B51C46">
            <w:pPr>
              <w:pStyle w:val="Odsekzoznamu"/>
              <w:spacing w:before="60" w:after="60" w:line="240" w:lineRule="auto"/>
              <w:ind w:left="499" w:right="85"/>
              <w:jc w:val="both"/>
              <w:rPr>
                <w:rFonts w:ascii="Arial" w:hAnsi="Arial" w:cs="Arial"/>
                <w:bCs/>
                <w:sz w:val="20"/>
                <w:szCs w:val="20"/>
              </w:rPr>
            </w:pPr>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756ED796"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340B96">
              <w:rPr>
                <w:rFonts w:ascii="Arial" w:hAnsi="Arial" w:cs="Arial"/>
                <w:bCs/>
                <w:sz w:val="20"/>
                <w:szCs w:val="20"/>
              </w:rPr>
              <w:t>.</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0"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12B36FF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1"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del w:id="8" w:author="Erika Kolesárová" w:date="2023-01-24T08:55:00Z">
              <w:r w:rsidR="00643184" w:rsidDel="00312080">
                <w:rPr>
                  <w:rFonts w:ascii="Arial" w:hAnsi="Arial" w:cs="Arial"/>
                  <w:bCs/>
                  <w:sz w:val="20"/>
                  <w:szCs w:val="20"/>
                </w:rPr>
                <w:delText>, resp. daňového priznania</w:delText>
              </w:r>
            </w:del>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2"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3"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lastRenderedPageBreak/>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096A857" w:rsidR="00997F82" w:rsidRPr="00D01EF0" w:rsidRDefault="00997F82" w:rsidP="00CA18C8">
            <w:pPr>
              <w:spacing w:before="120" w:after="120" w:line="240" w:lineRule="auto"/>
              <w:ind w:left="85" w:right="85"/>
              <w:jc w:val="both"/>
              <w:rPr>
                <w:rFonts w:ascii="Arial" w:hAnsi="Arial" w:cs="Arial"/>
                <w:bCs/>
                <w:sz w:val="20"/>
                <w:szCs w:val="20"/>
              </w:rPr>
            </w:pPr>
            <w:bookmarkStart w:id="9"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B51C46">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9"/>
          <w:p w14:paraId="3D0F6A91" w14:textId="27B8B83C"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10"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10"/>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095D243" w:rsidR="00997F82" w:rsidRPr="005B3A2C" w:rsidRDefault="00997F82" w:rsidP="00B51C46">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64347AE0"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55A7DB52"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00A98126"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13991B86"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6BE26546"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20CD8E5C"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5B4AC6DE"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009BFA3"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6ECA3C22"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03535499"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405F143F"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lastRenderedPageBreak/>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3FF2C7AC"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p>
          <w:p w14:paraId="6CBA49F7" w14:textId="77777777" w:rsidR="000661A1" w:rsidRDefault="00C94378" w:rsidP="00CA18C8">
            <w:pPr>
              <w:pStyle w:val="Odsekzoznamu"/>
              <w:keepNext/>
              <w:widowControl w:val="0"/>
              <w:spacing w:before="24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p>
          <w:p w14:paraId="0F52FDA7" w14:textId="2938379D"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0537E46" w14:textId="77777777" w:rsidR="000661A1"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0661A1">
              <w:rPr>
                <w:rFonts w:ascii="Arial" w:hAnsi="Arial" w:cs="Arial"/>
                <w:bCs/>
                <w:sz w:val="20"/>
                <w:szCs w:val="20"/>
              </w:rPr>
              <w:t>.</w:t>
            </w:r>
          </w:p>
          <w:p w14:paraId="2179F26F" w14:textId="76817ADE"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569A1D26" w:rsidR="00997F82" w:rsidRPr="00C06381" w:rsidRDefault="002C1D43" w:rsidP="00C06381">
            <w:pPr>
              <w:keepNext/>
              <w:widowControl w:val="0"/>
              <w:spacing w:before="120" w:after="120" w:line="240" w:lineRule="auto"/>
              <w:ind w:right="85"/>
              <w:rPr>
                <w:rFonts w:ascii="Arial" w:hAnsi="Arial" w:cs="Arial"/>
                <w:b/>
                <w:sz w:val="20"/>
                <w:szCs w:val="20"/>
              </w:rPr>
            </w:pPr>
            <w:r>
              <w:rPr>
                <w:rFonts w:ascii="Arial" w:hAnsi="Arial" w:cs="Arial"/>
                <w:b/>
                <w:sz w:val="20"/>
                <w:szCs w:val="20"/>
              </w:rPr>
              <w:lastRenderedPageBreak/>
              <w:t xml:space="preserve">6. </w:t>
            </w:r>
            <w:r w:rsidR="00997F82" w:rsidRPr="00C06381">
              <w:rPr>
                <w:rFonts w:ascii="Arial" w:hAnsi="Arial" w:cs="Arial"/>
                <w:b/>
                <w:sz w:val="20"/>
                <w:szCs w:val="20"/>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8100E3D"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0FCCD25D" w:rsidR="00997F82" w:rsidRPr="006D71F3" w:rsidRDefault="001376F9" w:rsidP="00C06381">
            <w:pPr>
              <w:pStyle w:val="Odsekzoznamu"/>
              <w:keepNext/>
              <w:spacing w:before="120" w:after="120" w:line="240" w:lineRule="auto"/>
              <w:ind w:left="1288" w:right="85"/>
              <w:contextualSpacing w:val="0"/>
              <w:rPr>
                <w:rFonts w:ascii="Arial" w:hAnsi="Arial" w:cs="Arial"/>
                <w:b/>
                <w:sz w:val="20"/>
                <w:szCs w:val="20"/>
              </w:rPr>
            </w:pPr>
            <w:r>
              <w:rPr>
                <w:rFonts w:ascii="Arial" w:hAnsi="Arial" w:cs="Arial"/>
                <w:b/>
                <w:sz w:val="20"/>
                <w:szCs w:val="20"/>
              </w:rPr>
              <w:t xml:space="preserve">7. </w:t>
            </w:r>
            <w:r w:rsidR="00997F82">
              <w:rPr>
                <w:rFonts w:ascii="Arial" w:hAnsi="Arial" w:cs="Arial"/>
                <w:b/>
                <w:sz w:val="20"/>
                <w:szCs w:val="20"/>
              </w:rPr>
              <w:t>Oprávnenosť aktivít projekt</w:t>
            </w:r>
            <w:r>
              <w:rPr>
                <w:rFonts w:ascii="Arial" w:hAnsi="Arial" w:cs="Arial"/>
                <w:b/>
                <w:sz w:val="20"/>
                <w:szCs w:val="20"/>
              </w:rPr>
              <w: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5EF2C0F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1B1F1F">
                  <w:rPr>
                    <w:rFonts w:ascii="Arial" w:hAnsi="Arial" w:cs="Arial"/>
                    <w:sz w:val="22"/>
                  </w:rPr>
                  <w:t>B3 Nákup vozdiel spoločnej dopravy osôb</w:t>
                </w:r>
              </w:sdtContent>
            </w:sdt>
          </w:p>
          <w:p w14:paraId="4F0B7C6B" w14:textId="5C802DA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3C6366E2" w14:textId="785171D1" w:rsidR="00B027DC" w:rsidRPr="00C06381" w:rsidRDefault="00B027DC" w:rsidP="00C06381">
            <w:pPr>
              <w:widowControl w:val="0"/>
              <w:spacing w:before="120" w:after="120" w:line="240" w:lineRule="auto"/>
              <w:ind w:right="85"/>
              <w:jc w:val="both"/>
              <w:rPr>
                <w:rFonts w:ascii="Arial" w:hAnsi="Arial" w:cs="Arial"/>
                <w:bCs/>
                <w:sz w:val="20"/>
                <w:szCs w:val="20"/>
              </w:rPr>
            </w:pPr>
            <w:r>
              <w:rPr>
                <w:rFonts w:ascii="Arial" w:hAnsi="Arial" w:cs="Arial"/>
                <w:bCs/>
                <w:sz w:val="20"/>
                <w:szCs w:val="20"/>
              </w:rPr>
              <w:t>Žiadateľ je povinný ukončiť realizáciu projektu a predložiť záverečnú žiadosť o platbu do 9 mesiacov</w:t>
            </w:r>
            <w:r>
              <w:rPr>
                <w:rStyle w:val="Odkaznapoznmkupodiarou"/>
                <w:rFonts w:ascii="Arial" w:hAnsi="Arial" w:cs="Arial"/>
                <w:bCs/>
                <w:sz w:val="20"/>
                <w:szCs w:val="20"/>
              </w:rPr>
              <w:footnoteReference w:id="1"/>
            </w:r>
            <w:r w:rsidR="000F4979">
              <w:rPr>
                <w:rFonts w:ascii="Arial" w:hAnsi="Arial" w:cs="Arial"/>
                <w:bCs/>
                <w:sz w:val="20"/>
                <w:szCs w:val="20"/>
              </w:rPr>
              <w:t xml:space="preserve"> od nadobudnutia účinnosti zmluvy o poskytnutí príspevku, najneskôr však do 15.10.2023. Realizácia projektu sa považuje za ukončenú v kalendárny deň, keď bol predmet projektu riadne dodaný ( dodané všetky tovary, poskytnuté všetky služby a/ alebo zrealizované všetky stavebné práce, ktoré tvoria predmet projektu). </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4863A35D"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317F07E5" w14:textId="7387CD92" w:rsidR="000F4979" w:rsidRPr="00C06381" w:rsidRDefault="000F4979" w:rsidP="00C06381">
            <w:pPr>
              <w:widowControl w:val="0"/>
              <w:spacing w:after="120" w:line="240" w:lineRule="auto"/>
              <w:ind w:right="85"/>
              <w:jc w:val="both"/>
              <w:rPr>
                <w:rFonts w:ascii="Arial" w:hAnsi="Arial" w:cs="Arial"/>
                <w:bCs/>
                <w:sz w:val="20"/>
                <w:szCs w:val="20"/>
              </w:rPr>
            </w:pPr>
            <w:r>
              <w:rPr>
                <w:rFonts w:ascii="Arial" w:hAnsi="Arial" w:cs="Arial"/>
                <w:bCs/>
                <w:sz w:val="20"/>
                <w:szCs w:val="20"/>
              </w:rPr>
              <w:t xml:space="preserve">Žiadateľ v časti 10 Formulára </w:t>
            </w:r>
            <w:proofErr w:type="spellStart"/>
            <w:r>
              <w:rPr>
                <w:rFonts w:ascii="Arial" w:hAnsi="Arial" w:cs="Arial"/>
                <w:bCs/>
                <w:sz w:val="20"/>
                <w:szCs w:val="20"/>
              </w:rPr>
              <w:t>ŽoPr</w:t>
            </w:r>
            <w:proofErr w:type="spellEnd"/>
            <w:r>
              <w:rPr>
                <w:rFonts w:ascii="Arial" w:hAnsi="Arial" w:cs="Arial"/>
                <w:bCs/>
                <w:sz w:val="20"/>
                <w:szCs w:val="20"/>
              </w:rPr>
              <w:t xml:space="preserve">. čestne vyhlási,  že ukončí realizáciu projektu a predloží záverečnú žiadosť </w:t>
            </w:r>
            <w:r>
              <w:rPr>
                <w:rFonts w:ascii="Arial" w:hAnsi="Arial" w:cs="Arial"/>
                <w:bCs/>
                <w:sz w:val="20"/>
                <w:szCs w:val="20"/>
              </w:rPr>
              <w:lastRenderedPageBreak/>
              <w:t xml:space="preserve">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do 9 mesiacov od nadobudnutia účinnosti zmluvy o príspevku a zároveň najneskôr do 15.10.2023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6800024D" w:rsidR="00997F82" w:rsidRPr="00C06381" w:rsidRDefault="001376F9" w:rsidP="00C06381">
            <w:pPr>
              <w:keepNext/>
              <w:spacing w:before="120" w:after="120" w:line="240" w:lineRule="auto"/>
              <w:ind w:right="85"/>
              <w:rPr>
                <w:rFonts w:ascii="Arial" w:hAnsi="Arial" w:cs="Arial"/>
                <w:b/>
                <w:sz w:val="20"/>
                <w:szCs w:val="20"/>
              </w:rPr>
            </w:pPr>
            <w:r>
              <w:rPr>
                <w:rFonts w:ascii="Arial" w:hAnsi="Arial" w:cs="Arial"/>
                <w:b/>
                <w:sz w:val="20"/>
                <w:szCs w:val="20"/>
              </w:rPr>
              <w:lastRenderedPageBreak/>
              <w:t xml:space="preserve">8. </w:t>
            </w:r>
            <w:r w:rsidR="00997F82" w:rsidRPr="00C06381">
              <w:rPr>
                <w:rFonts w:ascii="Arial" w:hAnsi="Arial" w:cs="Arial"/>
                <w:b/>
                <w:sz w:val="20"/>
                <w:szCs w:val="20"/>
              </w:rPr>
              <w:t>Podmienka, že žiadateľ nezačal práce na projekte pred</w:t>
            </w:r>
            <w:r w:rsidR="0043388B" w:rsidRPr="00C06381">
              <w:rPr>
                <w:rFonts w:ascii="Arial" w:hAnsi="Arial" w:cs="Arial"/>
                <w:b/>
                <w:sz w:val="20"/>
                <w:szCs w:val="20"/>
              </w:rPr>
              <w:t xml:space="preserve"> predložením </w:t>
            </w:r>
            <w:proofErr w:type="spellStart"/>
            <w:r w:rsidR="0043388B" w:rsidRPr="00C06381">
              <w:rPr>
                <w:rFonts w:ascii="Arial" w:hAnsi="Arial" w:cs="Arial"/>
                <w:b/>
                <w:sz w:val="20"/>
                <w:szCs w:val="20"/>
              </w:rPr>
              <w:t>ŽoPr</w:t>
            </w:r>
            <w:proofErr w:type="spellEnd"/>
            <w:r w:rsidR="0043388B" w:rsidRPr="00C06381">
              <w:rPr>
                <w:rFonts w:ascii="Arial" w:hAnsi="Arial" w:cs="Arial"/>
                <w:b/>
                <w:sz w:val="20"/>
                <w:szCs w:val="20"/>
              </w:rPr>
              <w:t xml:space="preserve"> na MAS </w:t>
            </w:r>
            <w:r w:rsidR="00997F82" w:rsidRPr="00C06381">
              <w:rPr>
                <w:rFonts w:ascii="Arial" w:hAnsi="Arial" w:cs="Arial"/>
                <w:b/>
                <w:sz w:val="20"/>
                <w:szCs w:val="20"/>
              </w:rPr>
              <w:t xml:space="preserve"> </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3653EEE"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w:t>
            </w:r>
            <w:r w:rsidR="0043388B">
              <w:rPr>
                <w:rFonts w:ascii="Arial" w:hAnsi="Arial" w:cs="Arial"/>
                <w:bCs/>
                <w:sz w:val="20"/>
                <w:szCs w:val="20"/>
              </w:rPr>
              <w:t xml:space="preserve"> predložením </w:t>
            </w:r>
            <w:proofErr w:type="spellStart"/>
            <w:r w:rsidR="0043388B">
              <w:rPr>
                <w:rFonts w:ascii="Arial" w:hAnsi="Arial" w:cs="Arial"/>
                <w:bCs/>
                <w:sz w:val="20"/>
                <w:szCs w:val="20"/>
              </w:rPr>
              <w:t>ŽoPr</w:t>
            </w:r>
            <w:proofErr w:type="spellEnd"/>
            <w:r w:rsidR="0043388B">
              <w:rPr>
                <w:rFonts w:ascii="Arial" w:hAnsi="Arial" w:cs="Arial"/>
                <w:bCs/>
                <w:sz w:val="20"/>
                <w:szCs w:val="20"/>
              </w:rPr>
              <w:t xml:space="preserve"> na MAS</w:t>
            </w:r>
            <w:r>
              <w:rPr>
                <w:rFonts w:ascii="Arial" w:hAnsi="Arial" w:cs="Arial"/>
                <w:bCs/>
                <w:sz w:val="20"/>
                <w:szCs w:val="20"/>
              </w:rPr>
              <w:t xml:space="preserve"> </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3AFE58DC"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nepokladá za </w:t>
            </w:r>
            <w:r w:rsidR="0043388B">
              <w:rPr>
                <w:rFonts w:ascii="Arial" w:hAnsi="Arial" w:cs="Arial"/>
                <w:bCs/>
                <w:sz w:val="20"/>
                <w:szCs w:val="20"/>
              </w:rPr>
              <w:t xml:space="preserve"> realizáciu projektu.</w:t>
            </w:r>
          </w:p>
          <w:p w14:paraId="1F87D7EC" w14:textId="00D44D6A" w:rsidR="00997F82" w:rsidDel="00312080" w:rsidRDefault="00997F82" w:rsidP="00A55D6C">
            <w:pPr>
              <w:pStyle w:val="Odsekzoznamu"/>
              <w:spacing w:before="120" w:after="120" w:line="240" w:lineRule="auto"/>
              <w:ind w:left="85" w:right="85"/>
              <w:contextualSpacing w:val="0"/>
              <w:jc w:val="both"/>
              <w:rPr>
                <w:del w:id="11" w:author="Erika Kolesárová" w:date="2023-01-24T08:59:00Z"/>
                <w:rFonts w:ascii="Arial" w:hAnsi="Arial" w:cs="Arial"/>
                <w:bCs/>
                <w:sz w:val="20"/>
                <w:szCs w:val="20"/>
              </w:rPr>
            </w:pPr>
            <w:del w:id="12" w:author="Erika Kolesárová" w:date="2023-01-24T08:59:00Z">
              <w:r w:rsidDel="00312080">
                <w:rPr>
                  <w:rFonts w:ascii="Arial" w:hAnsi="Arial" w:cs="Arial"/>
                  <w:bCs/>
                  <w:sz w:val="20"/>
                  <w:szCs w:val="20"/>
                </w:rPr>
                <w:delText xml:space="preserve">Zmluva o príspevku nadobúda účinnosť deň po dni jej zverejnenia v Centrálnom registri zmlúv </w:delText>
              </w:r>
              <w:r w:rsidDel="00312080">
                <w:fldChar w:fldCharType="begin"/>
              </w:r>
              <w:r w:rsidDel="00312080">
                <w:delInstrText>HYPERLINK "https://www.crz.gov.sk/"</w:delInstrText>
              </w:r>
              <w:r w:rsidDel="00312080">
                <w:fldChar w:fldCharType="separate"/>
              </w:r>
              <w:r w:rsidRPr="00037ED5" w:rsidDel="00312080">
                <w:rPr>
                  <w:rStyle w:val="Hypertextovprepojenie"/>
                  <w:rFonts w:cs="Arial"/>
                  <w:bCs/>
                  <w:sz w:val="20"/>
                  <w:szCs w:val="20"/>
                </w:rPr>
                <w:delText>https://www.crz.gov.sk/</w:delText>
              </w:r>
              <w:r w:rsidDel="00312080">
                <w:rPr>
                  <w:rStyle w:val="Hypertextovprepojenie"/>
                  <w:rFonts w:cs="Arial"/>
                  <w:bCs/>
                  <w:sz w:val="20"/>
                  <w:szCs w:val="20"/>
                </w:rPr>
                <w:fldChar w:fldCharType="end"/>
              </w:r>
              <w:r w:rsidDel="00312080">
                <w:rPr>
                  <w:rFonts w:ascii="Arial" w:hAnsi="Arial" w:cs="Arial"/>
                  <w:bCs/>
                  <w:sz w:val="20"/>
                  <w:szCs w:val="20"/>
                </w:rPr>
                <w:delText>, prípadne neskoršie, ak tak ustanoví zmluva.</w:delText>
              </w:r>
            </w:del>
          </w:p>
          <w:p w14:paraId="39733C18" w14:textId="4AA3CA49"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w:t>
            </w:r>
            <w:r w:rsidR="000E2DCC">
              <w:rPr>
                <w:rFonts w:ascii="Arial" w:hAnsi="Arial" w:cs="Arial"/>
                <w:bCs/>
                <w:sz w:val="20"/>
                <w:szCs w:val="20"/>
              </w:rPr>
              <w:t xml:space="preserve"> dáva žiadateľovi na zváženie odkonzultovať s MAS možnosť, </w:t>
            </w:r>
            <w:r w:rsidRPr="002123FB">
              <w:rPr>
                <w:rFonts w:ascii="Arial" w:hAnsi="Arial" w:cs="Arial"/>
                <w:bCs/>
                <w:sz w:val="20"/>
                <w:szCs w:val="20"/>
              </w:rPr>
              <w:t xml:space="preserve">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08942E9C"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CE209F">
              <w:rPr>
                <w:rFonts w:ascii="Arial" w:hAnsi="Arial" w:cs="Arial"/>
                <w:bCs/>
                <w:sz w:val="20"/>
                <w:szCs w:val="20"/>
              </w:rPr>
              <w:t xml:space="preserve"> moment predloženie </w:t>
            </w:r>
            <w:proofErr w:type="spellStart"/>
            <w:r w:rsidR="00CE209F">
              <w:rPr>
                <w:rFonts w:ascii="Arial" w:hAnsi="Arial" w:cs="Arial"/>
                <w:bCs/>
                <w:sz w:val="20"/>
                <w:szCs w:val="20"/>
              </w:rPr>
              <w:t>ŽoPr</w:t>
            </w:r>
            <w:proofErr w:type="spellEnd"/>
            <w:r w:rsidR="00CE209F">
              <w:rPr>
                <w:rFonts w:ascii="Arial" w:hAnsi="Arial" w:cs="Arial"/>
                <w:bCs/>
                <w:sz w:val="20"/>
                <w:szCs w:val="20"/>
              </w:rPr>
              <w:t xml:space="preserve"> na MAS.</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493B5A43" w14:textId="47CFB5D4" w:rsidR="00997F82" w:rsidRPr="00CE209F" w:rsidRDefault="00997F82" w:rsidP="00C06381">
            <w:pPr>
              <w:pStyle w:val="Odsekzoznamu"/>
              <w:numPr>
                <w:ilvl w:val="0"/>
                <w:numId w:val="56"/>
              </w:numPr>
              <w:spacing w:before="240" w:after="120" w:line="240" w:lineRule="auto"/>
              <w:ind w:left="85" w:right="85"/>
              <w:contextualSpacing w:val="0"/>
              <w:jc w:val="both"/>
              <w:rPr>
                <w:rFonts w:ascii="Arial" w:hAnsi="Arial" w:cs="Arial"/>
                <w:b/>
                <w:bCs/>
                <w:sz w:val="20"/>
                <w:szCs w:val="20"/>
              </w:rPr>
            </w:pPr>
            <w:r w:rsidRPr="00CE209F">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CE209F">
              <w:rPr>
                <w:rFonts w:ascii="Arial" w:hAnsi="Arial" w:cs="Arial"/>
                <w:bCs/>
                <w:sz w:val="20"/>
                <w:szCs w:val="20"/>
              </w:rPr>
              <w:t xml:space="preserve">predložení </w:t>
            </w:r>
            <w:proofErr w:type="spellStart"/>
            <w:r w:rsidR="00CE209F">
              <w:rPr>
                <w:rFonts w:ascii="Arial" w:hAnsi="Arial" w:cs="Arial"/>
                <w:bCs/>
                <w:sz w:val="20"/>
                <w:szCs w:val="20"/>
              </w:rPr>
              <w:t>ŽoPr</w:t>
            </w:r>
            <w:proofErr w:type="spellEnd"/>
            <w:r w:rsidR="00CE209F">
              <w:rPr>
                <w:rFonts w:ascii="Arial" w:hAnsi="Arial" w:cs="Arial"/>
                <w:bCs/>
                <w:sz w:val="20"/>
                <w:szCs w:val="20"/>
              </w:rPr>
              <w:t xml:space="preserve"> na MAS </w:t>
            </w:r>
            <w:r w:rsidRPr="00CE209F">
              <w:rPr>
                <w:rFonts w:ascii="Arial" w:hAnsi="Arial" w:cs="Arial"/>
                <w:b/>
                <w:bCs/>
                <w:sz w:val="20"/>
                <w:szCs w:val="20"/>
              </w:rPr>
              <w:t>Forma preukázania:</w:t>
            </w:r>
          </w:p>
          <w:p w14:paraId="0502AB8A" w14:textId="067F5F7C"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w:t>
            </w:r>
            <w:r w:rsidR="00CE209F">
              <w:rPr>
                <w:rFonts w:ascii="Arial" w:hAnsi="Arial" w:cs="Arial"/>
                <w:bCs/>
                <w:sz w:val="20"/>
                <w:szCs w:val="20"/>
              </w:rPr>
              <w:t xml:space="preserve">predložením </w:t>
            </w:r>
            <w:proofErr w:type="spellStart"/>
            <w:r w:rsidR="00CE209F">
              <w:rPr>
                <w:rFonts w:ascii="Arial" w:hAnsi="Arial" w:cs="Arial"/>
                <w:bCs/>
                <w:sz w:val="20"/>
                <w:szCs w:val="20"/>
              </w:rPr>
              <w:t>ŽoPr</w:t>
            </w:r>
            <w:proofErr w:type="spellEnd"/>
            <w:r w:rsidR="00CE209F">
              <w:rPr>
                <w:rFonts w:ascii="Arial" w:hAnsi="Arial" w:cs="Arial"/>
                <w:bCs/>
                <w:sz w:val="20"/>
                <w:szCs w:val="20"/>
              </w:rPr>
              <w:t xml:space="preserve"> na MAS   </w:t>
            </w:r>
          </w:p>
          <w:bookmarkEnd w:id="1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686ABDD5" w:rsidR="00997F82" w:rsidRPr="00C06381" w:rsidRDefault="001376F9" w:rsidP="00C06381">
            <w:pPr>
              <w:keepNext/>
              <w:spacing w:before="120" w:after="120" w:line="240" w:lineRule="auto"/>
              <w:ind w:right="85"/>
              <w:rPr>
                <w:rFonts w:ascii="Arial" w:hAnsi="Arial" w:cs="Arial"/>
                <w:b/>
                <w:sz w:val="20"/>
                <w:szCs w:val="20"/>
              </w:rPr>
            </w:pPr>
            <w:r>
              <w:rPr>
                <w:rFonts w:ascii="Arial" w:hAnsi="Arial" w:cs="Arial"/>
                <w:b/>
                <w:sz w:val="20"/>
                <w:szCs w:val="20"/>
              </w:rPr>
              <w:t xml:space="preserve">9. </w:t>
            </w:r>
            <w:r w:rsidR="00997F82" w:rsidRPr="00C06381">
              <w:rPr>
                <w:rFonts w:ascii="Arial" w:hAnsi="Arial" w:cs="Arial"/>
                <w:b/>
                <w:sz w:val="20"/>
                <w:szCs w:val="20"/>
              </w:rPr>
              <w:t>Podmienka, že projekt je realizovaný na území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078AD85"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1B1F1F">
              <w:rPr>
                <w:rFonts w:ascii="Arial" w:hAnsi="Arial" w:cs="Arial"/>
                <w:bCs/>
                <w:sz w:val="20"/>
                <w:szCs w:val="20"/>
              </w:rPr>
              <w:t xml:space="preserve"> (v obci: </w:t>
            </w:r>
            <w:r w:rsidR="001B1F1F" w:rsidRPr="00715A01">
              <w:rPr>
                <w:rFonts w:ascii="Arial" w:hAnsi="Arial" w:cs="Arial"/>
                <w:sz w:val="20"/>
                <w:szCs w:val="20"/>
              </w:rPr>
              <w:t>Ardovo, Bohúňovo, Bretka, Čoltovo, Dlhá Ves, Gemerská Hôrka, Gemerská Panica, Hrhov, Hrušov, Jablonov nad Turňou, Kečovo, Kunova Teplica, Meliata, Pašková, Plešivec, Silica, Silická Brezová, Silická Jablonica, Slavec)</w:t>
            </w:r>
            <w:r w:rsidR="001B1F1F">
              <w:rPr>
                <w:rFonts w:ascii="Arial" w:hAnsi="Arial" w:cs="Arial"/>
                <w:sz w:val="20"/>
                <w:szCs w:val="20"/>
              </w:rPr>
              <w:t>.</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4D5116E6"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635DC908" w:rsidR="00997F82" w:rsidRPr="00C06381" w:rsidRDefault="001376F9" w:rsidP="00C06381">
            <w:pPr>
              <w:keepNext/>
              <w:spacing w:before="120" w:after="120" w:line="240" w:lineRule="auto"/>
              <w:ind w:right="85"/>
              <w:rPr>
                <w:rFonts w:ascii="Arial" w:hAnsi="Arial" w:cs="Arial"/>
                <w:b/>
                <w:sz w:val="20"/>
                <w:szCs w:val="20"/>
              </w:rPr>
            </w:pPr>
            <w:r>
              <w:rPr>
                <w:rFonts w:ascii="Arial" w:hAnsi="Arial" w:cs="Arial"/>
                <w:b/>
                <w:sz w:val="20"/>
                <w:szCs w:val="20"/>
              </w:rPr>
              <w:t xml:space="preserve">10. </w:t>
            </w:r>
            <w:r w:rsidR="00997F82" w:rsidRPr="00C06381">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lastRenderedPageBreak/>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48567589" w14:textId="2D0BFCBC" w:rsidR="00CE209F" w:rsidRDefault="00CE209F" w:rsidP="00687273">
            <w:pPr>
              <w:pStyle w:val="Odsekzoznamu"/>
              <w:widowControl w:val="0"/>
              <w:spacing w:before="120" w:after="120" w:line="240" w:lineRule="auto"/>
              <w:ind w:left="85" w:right="85"/>
              <w:contextualSpacing w:val="0"/>
              <w:jc w:val="both"/>
              <w:rPr>
                <w:rFonts w:ascii="Arial" w:hAnsi="Arial" w:cs="Arial"/>
                <w:bCs/>
                <w:sz w:val="20"/>
                <w:szCs w:val="20"/>
              </w:rPr>
            </w:pPr>
          </w:p>
          <w:p w14:paraId="3FEB73B7" w14:textId="37BB3D8D" w:rsidR="00CE209F" w:rsidRPr="001F15D0" w:rsidRDefault="00CE209F" w:rsidP="00687273">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Žiadateľ deklaruje súlad projektu s cieľmi HP UR a HP </w:t>
            </w:r>
            <w:proofErr w:type="spellStart"/>
            <w:r>
              <w:rPr>
                <w:rFonts w:ascii="Arial" w:hAnsi="Arial" w:cs="Arial"/>
                <w:bCs/>
                <w:sz w:val="20"/>
                <w:szCs w:val="20"/>
              </w:rPr>
              <w:t>RMŽaND</w:t>
            </w:r>
            <w:proofErr w:type="spellEnd"/>
            <w:r>
              <w:rPr>
                <w:rFonts w:ascii="Arial" w:hAnsi="Arial" w:cs="Arial"/>
                <w:bCs/>
                <w:sz w:val="20"/>
                <w:szCs w:val="20"/>
              </w:rPr>
              <w:t xml:space="preserve"> definovaním plánovaných hodnôt relevantných merateľných ukazovateľov. Zároveň žiadateľ v rámci formulára </w:t>
            </w:r>
            <w:proofErr w:type="spellStart"/>
            <w:r>
              <w:rPr>
                <w:rFonts w:ascii="Arial" w:hAnsi="Arial" w:cs="Arial"/>
                <w:bCs/>
                <w:sz w:val="20"/>
                <w:szCs w:val="20"/>
              </w:rPr>
              <w:t>ŽoPr</w:t>
            </w:r>
            <w:proofErr w:type="spellEnd"/>
            <w:r>
              <w:rPr>
                <w:rFonts w:ascii="Arial" w:hAnsi="Arial" w:cs="Arial"/>
                <w:bCs/>
                <w:sz w:val="20"/>
                <w:szCs w:val="20"/>
              </w:rPr>
              <w:t xml:space="preserve"> uvedie, že prispieva k cieľom horizontálnych princípov na to určených miestom. Žiadateľ v časti 10 Formulára </w:t>
            </w:r>
            <w:proofErr w:type="spellStart"/>
            <w:r>
              <w:rPr>
                <w:rFonts w:ascii="Arial" w:hAnsi="Arial" w:cs="Arial"/>
                <w:bCs/>
                <w:sz w:val="20"/>
                <w:szCs w:val="20"/>
              </w:rPr>
              <w:t>ŽoPr</w:t>
            </w:r>
            <w:proofErr w:type="spellEnd"/>
            <w:r>
              <w:rPr>
                <w:rFonts w:ascii="Arial" w:hAnsi="Arial" w:cs="Arial"/>
                <w:bCs/>
                <w:sz w:val="20"/>
                <w:szCs w:val="20"/>
              </w:rPr>
              <w:t xml:space="preserve"> poskytne k tejto podmienke čestné vyhlásenie. </w:t>
            </w:r>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6D429028" w:rsidR="00997F82" w:rsidRPr="00771033" w:rsidRDefault="00312080" w:rsidP="008432F4">
      <w:pPr>
        <w:pStyle w:val="Nadpis3"/>
        <w:keepLines w:val="0"/>
        <w:spacing w:before="480" w:after="240" w:line="240" w:lineRule="auto"/>
        <w:ind w:firstLine="708"/>
        <w:rPr>
          <w:rFonts w:ascii="Arial" w:hAnsi="Arial" w:cs="Arial"/>
          <w:color w:val="44546A" w:themeColor="text2"/>
          <w:spacing w:val="-2"/>
          <w:szCs w:val="24"/>
          <w:u w:val="single"/>
        </w:rPr>
      </w:pPr>
      <w:ins w:id="14" w:author="Erika Kolesárová" w:date="2023-01-24T09:00:00Z">
        <w:r>
          <w:rPr>
            <w:rFonts w:ascii="Arial" w:hAnsi="Arial" w:cs="Arial"/>
            <w:color w:val="44546A" w:themeColor="text2"/>
            <w:spacing w:val="-2"/>
            <w:szCs w:val="24"/>
            <w:u w:val="single"/>
          </w:rPr>
          <w:lastRenderedPageBreak/>
          <w:t xml:space="preserve">2.3 </w:t>
        </w:r>
      </w:ins>
      <w:r w:rsidR="00997F82"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0B34232B" w:rsidR="00997F82" w:rsidRPr="00C06381" w:rsidRDefault="001376F9" w:rsidP="00C06381">
            <w:pPr>
              <w:keepNext/>
              <w:spacing w:before="120" w:after="120" w:line="240" w:lineRule="auto"/>
              <w:ind w:right="85"/>
              <w:rPr>
                <w:rFonts w:ascii="Arial" w:hAnsi="Arial" w:cs="Arial"/>
                <w:b/>
                <w:sz w:val="20"/>
                <w:szCs w:val="20"/>
              </w:rPr>
            </w:pPr>
            <w:r>
              <w:rPr>
                <w:rFonts w:ascii="Arial" w:hAnsi="Arial" w:cs="Arial"/>
                <w:b/>
                <w:sz w:val="20"/>
                <w:szCs w:val="20"/>
              </w:rPr>
              <w:t xml:space="preserve">11. </w:t>
            </w:r>
            <w:r w:rsidR="00997F82" w:rsidRPr="00C06381">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1E3A5611"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3F048C43" w14:textId="1CC4F362" w:rsidR="008F39AB" w:rsidRDefault="008F39AB"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Za oprávnené sú považované výlučne výdavky, ktoré vznikli ( stavebné práce, tovary a/ alebo služby , tvoriace predmet projektu uhradené dodávateľom </w:t>
            </w:r>
            <w:r w:rsidR="002A542B">
              <w:rPr>
                <w:rFonts w:ascii="Arial" w:hAnsi="Arial" w:cs="Arial"/>
                <w:bCs/>
                <w:sz w:val="20"/>
                <w:szCs w:val="20"/>
              </w:rPr>
              <w:t xml:space="preserve">) do 31.12.2023. </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27E8A17E" w14:textId="77777777" w:rsidR="002A542B"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7FAB29" w14:textId="432A4753" w:rsidR="002A542B" w:rsidRDefault="007409BB" w:rsidP="00687273">
            <w:pPr>
              <w:pStyle w:val="Odsekzoznamu"/>
              <w:spacing w:before="120" w:after="120" w:line="240" w:lineRule="auto"/>
              <w:ind w:left="85" w:right="85"/>
              <w:contextualSpacing w:val="0"/>
              <w:jc w:val="both"/>
              <w:rPr>
                <w:ins w:id="15" w:author="Erika Kolesárová" w:date="2023-01-24T09:00:00Z"/>
                <w:rFonts w:ascii="Arial" w:hAnsi="Arial" w:cs="Arial"/>
                <w:sz w:val="20"/>
                <w:szCs w:val="20"/>
              </w:rPr>
            </w:pPr>
            <w:r>
              <w:rPr>
                <w:rFonts w:ascii="Arial" w:hAnsi="Arial" w:cs="Arial"/>
                <w:sz w:val="20"/>
                <w:szCs w:val="20"/>
              </w:rPr>
              <w:fldChar w:fldCharType="begin"/>
            </w:r>
            <w:r w:rsidR="00F140DC">
              <w:rPr>
                <w:rFonts w:ascii="Arial" w:hAnsi="Arial" w:cs="Arial"/>
                <w:sz w:val="20"/>
                <w:szCs w:val="20"/>
              </w:rPr>
              <w:instrText>HYPERLINK "C:\\Users\\Dell\\AppData\\Local\\Microsoft\\Windows\\INetCache\\Content.Outlook\\2UAUVODZ\\html"</w:instrText>
            </w:r>
            <w:r>
              <w:rPr>
                <w:rFonts w:ascii="Arial" w:hAnsi="Arial" w:cs="Arial"/>
                <w:sz w:val="20"/>
                <w:szCs w:val="20"/>
              </w:rPr>
            </w:r>
            <w:r>
              <w:rPr>
                <w:rFonts w:ascii="Arial" w:hAnsi="Arial" w:cs="Arial"/>
                <w:sz w:val="20"/>
                <w:szCs w:val="20"/>
              </w:rPr>
              <w:fldChar w:fldCharType="separate"/>
            </w:r>
            <w:r w:rsidRPr="007409BB">
              <w:rPr>
                <w:rStyle w:val="Hypertextovprepojenie"/>
                <w:rFonts w:cs="Arial"/>
                <w:sz w:val="20"/>
                <w:szCs w:val="20"/>
              </w:rPr>
              <w:t>h</w:t>
            </w:r>
            <w:del w:id="16" w:author="Erika Kolesárová" w:date="2023-01-24T09:01:00Z">
              <w:r w:rsidRPr="007409BB" w:rsidDel="007409BB">
                <w:rPr>
                  <w:rStyle w:val="Hypertextovprepojenie"/>
                  <w:rFonts w:cs="Arial"/>
                  <w:sz w:val="20"/>
                  <w:szCs w:val="20"/>
                </w:rPr>
                <w:delText>ttps://www.mirri.gov.sk/mpsr/irop-programove-obdobie-2014-2020/clld/programove-dokumenty/prirucka-k-procesu-verejneho-obstaravania/index.h</w:delText>
              </w:r>
            </w:del>
            <w:r w:rsidRPr="007409BB">
              <w:rPr>
                <w:rStyle w:val="Hypertextovprepojenie"/>
                <w:rFonts w:cs="Arial"/>
                <w:sz w:val="20"/>
                <w:szCs w:val="20"/>
              </w:rPr>
              <w:t>tml</w:t>
            </w:r>
            <w:ins w:id="17" w:author="Erika Kolesárová" w:date="2023-01-24T09:02:00Z">
              <w:r>
                <w:rPr>
                  <w:rFonts w:ascii="Arial" w:hAnsi="Arial" w:cs="Arial"/>
                  <w:sz w:val="20"/>
                  <w:szCs w:val="20"/>
                </w:rPr>
                <w:fldChar w:fldCharType="end"/>
              </w:r>
            </w:ins>
          </w:p>
          <w:p w14:paraId="735C09A4" w14:textId="04FEA59A" w:rsidR="00312080" w:rsidDel="008432F4" w:rsidRDefault="00312080" w:rsidP="00687273">
            <w:pPr>
              <w:pStyle w:val="Odsekzoznamu"/>
              <w:spacing w:before="120" w:after="120" w:line="240" w:lineRule="auto"/>
              <w:ind w:left="85" w:right="85"/>
              <w:contextualSpacing w:val="0"/>
              <w:jc w:val="both"/>
              <w:rPr>
                <w:del w:id="18" w:author="Erika Kolesárová" w:date="2023-01-25T08:46:00Z"/>
                <w:rStyle w:val="Hypertextovprepojenie"/>
                <w:rFonts w:cs="Arial"/>
                <w:bCs/>
                <w:sz w:val="20"/>
                <w:szCs w:val="20"/>
              </w:rPr>
            </w:pPr>
            <w:ins w:id="19" w:author="Erika Kolesárová" w:date="2023-01-24T09:00:00Z">
              <w:r>
                <w:fldChar w:fldCharType="begin"/>
              </w:r>
              <w:r>
                <w:instrText>HYPERLINK "https://www.mirri.gov.sk/mpsr/irop-programove-obdobie-2014-2020/clld/programove-dokumenty/prirucka-k-procesu-verejneho-obstaravania/index.html"</w:instrText>
              </w:r>
              <w:r>
                <w:fldChar w:fldCharType="separate"/>
              </w:r>
              <w:r w:rsidRPr="00FD44C8">
                <w:rPr>
                  <w:rStyle w:val="Hypertextovprepojenie"/>
                  <w:rFonts w:cs="Arial"/>
                  <w:bCs/>
                  <w:sz w:val="20"/>
                  <w:szCs w:val="20"/>
                </w:rPr>
                <w:t>https://www.mirri.gov.sk/mpsr/irop-programove-obdobie-2014-2020/clld/programove-dokumenty/prirucka-k-procesu-verejneho-obstaravania/index.html</w:t>
              </w:r>
              <w:r>
                <w:rPr>
                  <w:rStyle w:val="Hypertextovprepojenie"/>
                  <w:rFonts w:cs="Arial"/>
                  <w:bCs/>
                  <w:sz w:val="20"/>
                  <w:szCs w:val="20"/>
                </w:rPr>
                <w:fldChar w:fldCharType="end"/>
              </w:r>
            </w:ins>
          </w:p>
          <w:p w14:paraId="3823CB01" w14:textId="77777777" w:rsidR="008432F4" w:rsidRPr="00C06381" w:rsidRDefault="008432F4" w:rsidP="00687273">
            <w:pPr>
              <w:pStyle w:val="Odsekzoznamu"/>
              <w:spacing w:before="120" w:after="120" w:line="240" w:lineRule="auto"/>
              <w:ind w:left="85" w:right="85"/>
              <w:contextualSpacing w:val="0"/>
              <w:jc w:val="both"/>
              <w:rPr>
                <w:ins w:id="20" w:author="Erika Kolesárová" w:date="2023-01-25T08:46:00Z"/>
                <w:rFonts w:ascii="Arial" w:hAnsi="Arial" w:cs="Arial"/>
                <w:sz w:val="20"/>
                <w:szCs w:val="20"/>
              </w:rPr>
            </w:pPr>
          </w:p>
          <w:p w14:paraId="1CDE0C6C" w14:textId="6158502A" w:rsidR="00997F82" w:rsidRPr="002A542B" w:rsidDel="007409BB" w:rsidRDefault="00997F82" w:rsidP="008432F4">
            <w:pPr>
              <w:pStyle w:val="Odsekzoznamu"/>
              <w:spacing w:before="120" w:after="120" w:line="240" w:lineRule="auto"/>
              <w:ind w:left="85" w:right="85"/>
              <w:contextualSpacing w:val="0"/>
              <w:jc w:val="both"/>
              <w:rPr>
                <w:del w:id="21" w:author="Erika Kolesárová" w:date="2023-01-24T09:02:00Z"/>
                <w:rStyle w:val="Hypertextovprepojenie"/>
                <w:rFonts w:cs="Arial"/>
                <w:bCs/>
                <w:sz w:val="20"/>
                <w:szCs w:val="20"/>
              </w:rPr>
            </w:pPr>
            <w:del w:id="22" w:author="Erika Kolesárová" w:date="2023-01-25T08:46:00Z">
              <w:r w:rsidRPr="00C06381" w:rsidDel="008432F4">
                <w:delText xml:space="preserve"> </w:delText>
              </w:r>
            </w:del>
          </w:p>
          <w:p w14:paraId="183D4C86" w14:textId="5B0286C2" w:rsidR="007D58CE" w:rsidRPr="008432F4" w:rsidRDefault="007D58CE" w:rsidP="008432F4">
            <w:pPr>
              <w:spacing w:before="120" w:after="120" w:line="240" w:lineRule="auto"/>
              <w:ind w:right="85"/>
              <w:jc w:val="both"/>
              <w:rPr>
                <w:rFonts w:ascii="Arial" w:hAnsi="Arial" w:cs="Arial"/>
                <w:bCs/>
                <w:sz w:val="20"/>
                <w:szCs w:val="20"/>
              </w:rPr>
            </w:pP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2FBD4E29" w:rsidR="00997F82" w:rsidRPr="00771033" w:rsidRDefault="007409BB" w:rsidP="008432F4">
      <w:pPr>
        <w:pStyle w:val="Nadpis3"/>
        <w:keepLines w:val="0"/>
        <w:spacing w:before="480" w:after="240" w:line="240" w:lineRule="auto"/>
        <w:ind w:firstLine="708"/>
        <w:rPr>
          <w:rFonts w:ascii="Arial" w:hAnsi="Arial" w:cs="Arial"/>
          <w:color w:val="44546A" w:themeColor="text2"/>
          <w:spacing w:val="-2"/>
          <w:szCs w:val="24"/>
          <w:u w:val="single"/>
        </w:rPr>
      </w:pPr>
      <w:ins w:id="23" w:author="Erika Kolesárová" w:date="2023-01-24T09:02:00Z">
        <w:r>
          <w:rPr>
            <w:rFonts w:ascii="Arial" w:hAnsi="Arial" w:cs="Arial"/>
            <w:color w:val="44546A" w:themeColor="text2"/>
            <w:spacing w:val="-2"/>
            <w:szCs w:val="24"/>
            <w:u w:val="single"/>
          </w:rPr>
          <w:lastRenderedPageBreak/>
          <w:t xml:space="preserve">2.4 </w:t>
        </w:r>
      </w:ins>
      <w:r w:rsidR="00997F82"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38B69910" w:rsidR="00997F82" w:rsidRPr="00C06381" w:rsidRDefault="001376F9" w:rsidP="00C06381">
            <w:pPr>
              <w:keepNext/>
              <w:spacing w:before="120" w:after="120" w:line="240" w:lineRule="auto"/>
              <w:ind w:right="85"/>
              <w:rPr>
                <w:rFonts w:ascii="Arial" w:hAnsi="Arial" w:cs="Arial"/>
                <w:b/>
                <w:sz w:val="20"/>
                <w:szCs w:val="20"/>
              </w:rPr>
            </w:pPr>
            <w:r>
              <w:rPr>
                <w:rFonts w:ascii="Arial" w:hAnsi="Arial" w:cs="Arial"/>
                <w:b/>
                <w:sz w:val="20"/>
                <w:szCs w:val="20"/>
              </w:rPr>
              <w:t xml:space="preserve">12. </w:t>
            </w:r>
            <w:r w:rsidR="00997F82" w:rsidRPr="00C06381">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56190BBA" w:rsidR="00997F82" w:rsidRPr="00A5524B" w:rsidRDefault="007409BB" w:rsidP="008432F4">
      <w:pPr>
        <w:pStyle w:val="Nadpis3"/>
        <w:keepLines w:val="0"/>
        <w:numPr>
          <w:ilvl w:val="1"/>
          <w:numId w:val="65"/>
        </w:numPr>
        <w:spacing w:before="480" w:after="240" w:line="240" w:lineRule="auto"/>
        <w:ind w:left="709" w:hanging="573"/>
        <w:rPr>
          <w:rFonts w:ascii="Arial" w:hAnsi="Arial" w:cs="Arial"/>
          <w:color w:val="44546A" w:themeColor="text2"/>
          <w:spacing w:val="-2"/>
          <w:szCs w:val="24"/>
          <w:u w:val="single"/>
        </w:rPr>
      </w:pPr>
      <w:ins w:id="24" w:author="Erika Kolesárová" w:date="2023-01-24T09:02:00Z">
        <w:r>
          <w:rPr>
            <w:rFonts w:ascii="Arial" w:hAnsi="Arial" w:cs="Arial"/>
            <w:color w:val="44546A" w:themeColor="text2"/>
            <w:spacing w:val="-2"/>
            <w:szCs w:val="24"/>
            <w:u w:val="single"/>
          </w:rPr>
          <w:t xml:space="preserve">2.5 </w:t>
        </w:r>
      </w:ins>
      <w:r w:rsidR="00997F82">
        <w:rPr>
          <w:rFonts w:ascii="Arial" w:hAnsi="Arial" w:cs="Arial"/>
          <w:color w:val="44546A" w:themeColor="text2"/>
          <w:spacing w:val="-2"/>
          <w:szCs w:val="24"/>
          <w:u w:val="single"/>
        </w:rPr>
        <w:t>P</w:t>
      </w:r>
      <w:r w:rsidR="00997F82" w:rsidRPr="00A5524B">
        <w:rPr>
          <w:rFonts w:ascii="Arial" w:hAnsi="Arial" w:cs="Arial"/>
          <w:color w:val="44546A" w:themeColor="text2"/>
          <w:spacing w:val="-2"/>
          <w:szCs w:val="24"/>
          <w:u w:val="single"/>
        </w:rPr>
        <w:t>odmienk</w:t>
      </w:r>
      <w:r w:rsidR="00997F82">
        <w:rPr>
          <w:rFonts w:ascii="Arial" w:hAnsi="Arial" w:cs="Arial"/>
          <w:color w:val="44546A" w:themeColor="text2"/>
          <w:spacing w:val="-2"/>
          <w:szCs w:val="24"/>
          <w:u w:val="single"/>
        </w:rPr>
        <w:t xml:space="preserve">y vyplývajúce z </w:t>
      </w:r>
      <w:r w:rsidR="00997F82" w:rsidRPr="00A5524B">
        <w:rPr>
          <w:rFonts w:ascii="Arial" w:hAnsi="Arial" w:cs="Arial"/>
          <w:color w:val="44546A" w:themeColor="text2"/>
          <w:spacing w:val="-2"/>
          <w:szCs w:val="24"/>
          <w:u w:val="single"/>
        </w:rPr>
        <w:t>osobitných predpiso</w:t>
      </w:r>
      <w:r w:rsidR="00997F82">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9A22A38" w:rsidR="00997F82" w:rsidRPr="00C06381" w:rsidRDefault="001376F9" w:rsidP="00C06381">
            <w:pPr>
              <w:keepNext/>
              <w:spacing w:before="120" w:after="120" w:line="240" w:lineRule="auto"/>
              <w:ind w:right="85"/>
              <w:rPr>
                <w:rFonts w:ascii="Arial" w:hAnsi="Arial" w:cs="Arial"/>
                <w:b/>
                <w:sz w:val="20"/>
                <w:szCs w:val="20"/>
              </w:rPr>
            </w:pPr>
            <w:r>
              <w:rPr>
                <w:rFonts w:ascii="Arial" w:hAnsi="Arial" w:cs="Arial"/>
                <w:b/>
                <w:sz w:val="20"/>
                <w:szCs w:val="20"/>
              </w:rPr>
              <w:t xml:space="preserve">13. </w:t>
            </w:r>
            <w:r w:rsidR="009A65F5" w:rsidRPr="00C06381">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04E8F41B" w:rsidR="00882C9E"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w:t>
            </w:r>
            <w:proofErr w:type="spellStart"/>
            <w:r w:rsidR="004C09DA" w:rsidRPr="00EE0748">
              <w:rPr>
                <w:rFonts w:ascii="Arial" w:hAnsi="Arial" w:cs="Arial"/>
                <w:sz w:val="20"/>
                <w:szCs w:val="20"/>
                <w:lang w:eastAsia="en-US"/>
              </w:rPr>
              <w:t>ante</w:t>
            </w:r>
            <w:proofErr w:type="spellEnd"/>
            <w:r w:rsidR="004C09DA" w:rsidRPr="00EE0748">
              <w:rPr>
                <w:rFonts w:ascii="Arial" w:hAnsi="Arial" w:cs="Arial"/>
                <w:sz w:val="20"/>
                <w:szCs w:val="20"/>
                <w:lang w:eastAsia="en-US"/>
              </w:rPr>
              <w:t xml:space="preserv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0AF8AFD3"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lastRenderedPageBreak/>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689CE155" w:rsidR="00997F82" w:rsidRPr="00C06381" w:rsidRDefault="001376F9" w:rsidP="00C06381">
            <w:pPr>
              <w:keepNext/>
              <w:spacing w:before="120" w:after="120" w:line="240" w:lineRule="auto"/>
              <w:ind w:right="85"/>
              <w:rPr>
                <w:rFonts w:ascii="Arial" w:hAnsi="Arial" w:cs="Arial"/>
                <w:b/>
                <w:sz w:val="20"/>
                <w:szCs w:val="20"/>
              </w:rPr>
            </w:pPr>
            <w:r>
              <w:rPr>
                <w:rFonts w:ascii="Arial" w:hAnsi="Arial" w:cs="Arial"/>
                <w:b/>
                <w:sz w:val="20"/>
                <w:szCs w:val="20"/>
              </w:rPr>
              <w:lastRenderedPageBreak/>
              <w:t xml:space="preserve">14. </w:t>
            </w:r>
            <w:r w:rsidR="00997F82" w:rsidRPr="00C06381">
              <w:rPr>
                <w:rFonts w:ascii="Arial" w:hAnsi="Arial" w:cs="Arial"/>
                <w:b/>
                <w:sz w:val="20"/>
                <w:szCs w:val="20"/>
              </w:rPr>
              <w:t>Podmienka neporušenia zákazu nelegálneho zamestnávania 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2AA062A8"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r w:rsidR="007409BB">
              <w:rPr>
                <w:rFonts w:ascii="Arial" w:hAnsi="Arial" w:cs="Arial"/>
                <w:bCs/>
                <w:sz w:val="20"/>
                <w:szCs w:val="20"/>
              </w:rPr>
              <w:fldChar w:fldCharType="begin"/>
            </w:r>
            <w:r w:rsidR="007409BB">
              <w:rPr>
                <w:rFonts w:ascii="Arial" w:hAnsi="Arial" w:cs="Arial"/>
                <w:bCs/>
                <w:sz w:val="20"/>
                <w:szCs w:val="20"/>
              </w:rPr>
              <w:instrText xml:space="preserve"> HYPERLINK "</w:instrText>
            </w:r>
            <w:r w:rsidR="007409BB" w:rsidRPr="008432F4">
              <w:instrText>http://</w:instrText>
            </w:r>
            <w:r w:rsidR="007409BB" w:rsidRPr="008432F4" w:rsidDel="007409BB">
              <w:instrText xml:space="preserve"> </w:instrText>
            </w:r>
            <w:r w:rsidR="007409BB" w:rsidRPr="008432F4">
              <w:instrText>/</w:instrText>
            </w:r>
            <w:r w:rsidR="007409BB">
              <w:rPr>
                <w:rFonts w:ascii="Arial" w:hAnsi="Arial" w:cs="Arial"/>
                <w:bCs/>
                <w:sz w:val="20"/>
                <w:szCs w:val="20"/>
              </w:rPr>
              <w:instrText xml:space="preserve">" </w:instrText>
            </w:r>
            <w:r w:rsidR="007409BB">
              <w:rPr>
                <w:rFonts w:ascii="Arial" w:hAnsi="Arial" w:cs="Arial"/>
                <w:bCs/>
                <w:sz w:val="20"/>
                <w:szCs w:val="20"/>
              </w:rPr>
            </w:r>
            <w:r w:rsidR="007409BB">
              <w:rPr>
                <w:rFonts w:ascii="Arial" w:hAnsi="Arial" w:cs="Arial"/>
                <w:bCs/>
                <w:sz w:val="20"/>
                <w:szCs w:val="20"/>
              </w:rPr>
              <w:fldChar w:fldCharType="separate"/>
            </w:r>
            <w:r w:rsidR="007409BB" w:rsidRPr="007409BB">
              <w:rPr>
                <w:rStyle w:val="Hypertextovprepojenie"/>
                <w:rFonts w:cs="Arial"/>
                <w:bCs/>
                <w:sz w:val="20"/>
                <w:szCs w:val="20"/>
              </w:rPr>
              <w:t>http://</w:t>
            </w:r>
            <w:ins w:id="25" w:author="Erika Kolesárová" w:date="2023-01-24T09:02:00Z">
              <w:r w:rsidR="007409BB" w:rsidRPr="007409BB" w:rsidDel="007409BB">
                <w:rPr>
                  <w:rStyle w:val="Hypertextovprepojenie"/>
                  <w:rFonts w:cs="Arial"/>
                  <w:bCs/>
                  <w:sz w:val="20"/>
                  <w:szCs w:val="20"/>
                </w:rPr>
                <w:t xml:space="preserve"> </w:t>
              </w:r>
            </w:ins>
            <w:del w:id="26" w:author="Erika Kolesárová" w:date="2023-01-24T09:02:00Z">
              <w:r w:rsidR="007409BB" w:rsidRPr="007409BB" w:rsidDel="007409BB">
                <w:rPr>
                  <w:rStyle w:val="Hypertextovprepojenie"/>
                  <w:rFonts w:cs="Arial"/>
                  <w:bCs/>
                  <w:sz w:val="20"/>
                  <w:szCs w:val="20"/>
                </w:rPr>
                <w:delText>reg.ip.gov.sk/register</w:delText>
              </w:r>
            </w:del>
            <w:r w:rsidR="007409BB" w:rsidRPr="007409BB">
              <w:rPr>
                <w:rStyle w:val="Hypertextovprepojenie"/>
                <w:rFonts w:cs="Arial"/>
                <w:bCs/>
                <w:sz w:val="20"/>
                <w:szCs w:val="20"/>
              </w:rPr>
              <w:t>/</w:t>
            </w:r>
            <w:ins w:id="27" w:author="Erika Kolesárová" w:date="2023-01-24T09:02:00Z">
              <w:r w:rsidR="007409BB">
                <w:rPr>
                  <w:rFonts w:ascii="Arial" w:hAnsi="Arial" w:cs="Arial"/>
                  <w:bCs/>
                  <w:sz w:val="20"/>
                  <w:szCs w:val="20"/>
                </w:rPr>
                <w:fldChar w:fldCharType="end"/>
              </w:r>
            </w:ins>
            <w:r>
              <w:rPr>
                <w:rFonts w:ascii="Arial" w:hAnsi="Arial" w:cs="Arial"/>
                <w:bCs/>
                <w:sz w:val="20"/>
                <w:szCs w:val="20"/>
              </w:rPr>
              <w:t xml:space="preserve"> </w:t>
            </w:r>
            <w:ins w:id="28" w:author="Erika Kolesárová" w:date="2023-01-24T09:02:00Z">
              <w:r w:rsidR="007409BB">
                <w:rPr>
                  <w:rFonts w:ascii="Arial" w:hAnsi="Arial" w:cs="Arial"/>
                  <w:bCs/>
                  <w:sz w:val="20"/>
                  <w:szCs w:val="20"/>
                </w:rPr>
                <w:t xml:space="preserve">    </w:t>
              </w:r>
            </w:ins>
            <w:ins w:id="29" w:author="Erika Kolesárová" w:date="2023-01-24T09:03:00Z">
              <w:r w:rsidR="007409BB" w:rsidRPr="007409BB">
                <w:rPr>
                  <w:rFonts w:ascii="Arial" w:hAnsi="Arial" w:cs="Arial"/>
                  <w:bCs/>
                  <w:sz w:val="20"/>
                  <w:szCs w:val="20"/>
                </w:rPr>
                <w:t xml:space="preserve">https://www.ip.gov.sk/app/registerNZ </w:t>
              </w:r>
            </w:ins>
            <w:hyperlink w:history="1"/>
          </w:p>
        </w:tc>
      </w:tr>
    </w:tbl>
    <w:p w14:paraId="3465AE4D" w14:textId="037B7854" w:rsidR="00997F82" w:rsidRPr="001B23D7" w:rsidRDefault="007409BB" w:rsidP="008432F4">
      <w:pPr>
        <w:pStyle w:val="Nadpis3"/>
        <w:keepLines w:val="0"/>
        <w:numPr>
          <w:ilvl w:val="1"/>
          <w:numId w:val="65"/>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 xml:space="preserve">2.6 </w:t>
      </w:r>
      <w:r w:rsidR="00997F82"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4999EEB8" w:rsidR="00997F82" w:rsidRPr="00C06381" w:rsidRDefault="001376F9" w:rsidP="00C06381">
            <w:pPr>
              <w:keepNext/>
              <w:spacing w:before="120" w:after="120" w:line="240" w:lineRule="auto"/>
              <w:ind w:right="85"/>
              <w:rPr>
                <w:rFonts w:ascii="Arial" w:hAnsi="Arial" w:cs="Arial"/>
                <w:b/>
                <w:sz w:val="20"/>
                <w:szCs w:val="20"/>
              </w:rPr>
            </w:pPr>
            <w:bookmarkStart w:id="30" w:name="_Ref498785182"/>
            <w:r>
              <w:rPr>
                <w:rFonts w:ascii="Arial" w:hAnsi="Arial" w:cs="Arial"/>
                <w:b/>
                <w:sz w:val="20"/>
                <w:szCs w:val="20"/>
              </w:rPr>
              <w:t>15</w:t>
            </w:r>
            <w:r w:rsidR="003E5385">
              <w:rPr>
                <w:rFonts w:ascii="Arial" w:hAnsi="Arial" w:cs="Arial"/>
                <w:b/>
                <w:sz w:val="20"/>
                <w:szCs w:val="20"/>
              </w:rPr>
              <w:t xml:space="preserve">. </w:t>
            </w:r>
            <w:r w:rsidR="00997F82" w:rsidRPr="00C06381">
              <w:rPr>
                <w:rFonts w:ascii="Arial" w:hAnsi="Arial" w:cs="Arial"/>
                <w:b/>
                <w:sz w:val="20"/>
                <w:szCs w:val="20"/>
              </w:rPr>
              <w:t>Maximálna a minimálna výška príspevku</w:t>
            </w:r>
            <w:bookmarkEnd w:id="30"/>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7E37893"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3E5385">
              <w:rPr>
                <w:rFonts w:ascii="Arial" w:hAnsi="Arial" w:cs="Arial"/>
                <w:bCs/>
                <w:sz w:val="20"/>
                <w:szCs w:val="20"/>
              </w:rPr>
              <w:t xml:space="preserve">    </w:t>
            </w:r>
            <w:r w:rsidR="001B1F1F">
              <w:rPr>
                <w:rFonts w:ascii="Arial" w:hAnsi="Arial" w:cs="Arial"/>
                <w:bCs/>
                <w:sz w:val="20"/>
                <w:szCs w:val="20"/>
              </w:rPr>
              <w:t>5</w:t>
            </w:r>
            <w:r w:rsidR="002F2CBC">
              <w:rPr>
                <w:rFonts w:ascii="Arial" w:hAnsi="Arial" w:cs="Arial"/>
                <w:bCs/>
                <w:sz w:val="20"/>
                <w:szCs w:val="20"/>
              </w:rPr>
              <w:t xml:space="preserve"> </w:t>
            </w:r>
            <w:r w:rsidR="001B1F1F">
              <w:rPr>
                <w:rFonts w:ascii="Arial" w:hAnsi="Arial" w:cs="Arial"/>
                <w:bCs/>
                <w:sz w:val="20"/>
                <w:szCs w:val="20"/>
              </w:rPr>
              <w:t>000</w:t>
            </w:r>
            <w:r w:rsidR="003E5385">
              <w:rPr>
                <w:rFonts w:ascii="Arial" w:hAnsi="Arial" w:cs="Arial"/>
                <w:bCs/>
                <w:sz w:val="20"/>
                <w:szCs w:val="20"/>
              </w:rPr>
              <w:t xml:space="preserve"> </w:t>
            </w:r>
            <w:r w:rsidR="001B1F1F">
              <w:rPr>
                <w:rFonts w:ascii="Arial" w:hAnsi="Arial" w:cs="Arial"/>
                <w:bCs/>
                <w:sz w:val="20"/>
                <w:szCs w:val="20"/>
              </w:rPr>
              <w:t xml:space="preserve"> </w:t>
            </w:r>
            <w:r>
              <w:rPr>
                <w:rFonts w:ascii="Arial" w:hAnsi="Arial" w:cs="Arial"/>
                <w:bCs/>
                <w:sz w:val="20"/>
                <w:szCs w:val="20"/>
              </w:rPr>
              <w:t>EUR</w:t>
            </w:r>
          </w:p>
          <w:p w14:paraId="582FBBB1" w14:textId="56ECDB2B"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2F2CBC">
              <w:rPr>
                <w:rFonts w:ascii="Arial" w:hAnsi="Arial" w:cs="Arial"/>
                <w:bCs/>
                <w:sz w:val="20"/>
                <w:szCs w:val="20"/>
              </w:rPr>
              <w:t xml:space="preserve"> </w:t>
            </w:r>
            <w:r w:rsidR="001B1F1F">
              <w:rPr>
                <w:rFonts w:ascii="Arial" w:hAnsi="Arial" w:cs="Arial"/>
                <w:bCs/>
                <w:sz w:val="20"/>
                <w:szCs w:val="20"/>
              </w:rPr>
              <w:t>45</w:t>
            </w:r>
            <w:r w:rsidR="002F2CBC">
              <w:rPr>
                <w:rFonts w:ascii="Arial" w:hAnsi="Arial" w:cs="Arial"/>
                <w:bCs/>
                <w:sz w:val="20"/>
                <w:szCs w:val="20"/>
              </w:rPr>
              <w:t xml:space="preserve"> </w:t>
            </w:r>
            <w:r w:rsidR="001B1F1F">
              <w:rPr>
                <w:rFonts w:ascii="Arial" w:hAnsi="Arial" w:cs="Arial"/>
                <w:bCs/>
                <w:sz w:val="20"/>
                <w:szCs w:val="20"/>
              </w:rPr>
              <w:t>000</w:t>
            </w:r>
            <w:r w:rsidR="003E5385">
              <w:rPr>
                <w:rFonts w:ascii="Arial" w:hAnsi="Arial" w:cs="Arial"/>
                <w:bCs/>
                <w:sz w:val="20"/>
                <w:szCs w:val="20"/>
              </w:rPr>
              <w:t xml:space="preserve"> </w:t>
            </w:r>
            <w:r>
              <w:rPr>
                <w:rFonts w:ascii="Arial" w:hAnsi="Arial" w:cs="Arial"/>
                <w:bCs/>
                <w:sz w:val="20"/>
                <w:szCs w:val="20"/>
              </w:rPr>
              <w:t xml:space="preserve">EUR </w:t>
            </w:r>
          </w:p>
          <w:p w14:paraId="073036F2" w14:textId="77777777" w:rsidR="007A7D39" w:rsidRDefault="003E5385" w:rsidP="00CD453C">
            <w:pPr>
              <w:pStyle w:val="Odsekzoznamu"/>
              <w:spacing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Maximálna výška celkových oprávnených výdavkov ( ďalej COV) pre účely tejto výzvy, z ktorej žiadateľ môže žiadať príspevok </w:t>
            </w:r>
            <w:r w:rsidR="002F2CBC">
              <w:rPr>
                <w:rFonts w:ascii="Arial" w:hAnsi="Arial" w:cs="Arial"/>
                <w:bCs/>
                <w:sz w:val="20"/>
                <w:szCs w:val="20"/>
              </w:rPr>
              <w:t xml:space="preserve">pri spolufinancovaní 5 % </w:t>
            </w:r>
            <w:r>
              <w:rPr>
                <w:rFonts w:ascii="Arial" w:hAnsi="Arial" w:cs="Arial"/>
                <w:bCs/>
                <w:sz w:val="20"/>
                <w:szCs w:val="20"/>
              </w:rPr>
              <w:t>je : 47 368, 42 €</w:t>
            </w:r>
            <w:r w:rsidR="002F2CBC">
              <w:rPr>
                <w:rFonts w:ascii="Arial" w:hAnsi="Arial" w:cs="Arial"/>
                <w:bCs/>
                <w:sz w:val="20"/>
                <w:szCs w:val="20"/>
              </w:rPr>
              <w:t xml:space="preserve"> a pri spolufinancovaní 10 % je 50 000 €. </w:t>
            </w:r>
          </w:p>
          <w:p w14:paraId="3DAD29BC" w14:textId="2F1D0406" w:rsidR="003E5385" w:rsidRDefault="003E5385" w:rsidP="00CD453C">
            <w:pPr>
              <w:pStyle w:val="Odsekzoznamu"/>
              <w:spacing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ak sú výdavky projektu väčšie ako je táto suma, je potrebné rozpočet projektu zostaviť tak, že zvyšné výdavky (výdavky nad túto sumu) budú odčlenené do neoprávnených výdavkov a žiadaná výška príspevku bude vypočítaná iba z tejto max. výške COV.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A850BDE" w14:textId="5070F77A" w:rsidR="00997F82" w:rsidRPr="00B51C46" w:rsidRDefault="00997F82" w:rsidP="00B51C46">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B51C46">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66D9249B" w14:textId="6B646C1C" w:rsidR="00997F82" w:rsidRPr="000A79E2" w:rsidRDefault="00997F82" w:rsidP="00B51C46">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467E13">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2D5528BA" w14:textId="77777777" w:rsidR="00D97366" w:rsidRDefault="00D97366" w:rsidP="00D97366">
      <w:pPr>
        <w:spacing w:before="120" w:after="120" w:line="240" w:lineRule="auto"/>
        <w:ind w:right="-142"/>
        <w:jc w:val="both"/>
        <w:rPr>
          <w:rFonts w:ascii="Arial" w:hAnsi="Arial" w:cs="Arial"/>
          <w:bCs/>
          <w:sz w:val="20"/>
          <w:szCs w:val="20"/>
          <w:u w:val="single"/>
        </w:rPr>
      </w:pPr>
      <w:bookmarkStart w:id="31"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37082503" w14:textId="77777777" w:rsidR="00D97366" w:rsidRPr="00C37754" w:rsidRDefault="00D97366" w:rsidP="00D97366">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31"/>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42AC6CD" w14:textId="58F214FE"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17C5498" w:rsidR="00997F82" w:rsidRPr="002C3A60" w:rsidRDefault="00997F82" w:rsidP="00B51C46">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6FBED481" w:rsidR="00997F82" w:rsidRPr="00D01EF0" w:rsidRDefault="003B2B9E"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  Test podniku v ťažkostiach sa predkladá v elektronickej podobe vo formáte .</w:t>
            </w:r>
            <w:proofErr w:type="spellStart"/>
            <w:r>
              <w:rPr>
                <w:rFonts w:ascii="Arial" w:hAnsi="Arial" w:cs="Arial"/>
                <w:bCs/>
                <w:sz w:val="20"/>
                <w:szCs w:val="20"/>
              </w:rPr>
              <w:t>xls</w:t>
            </w:r>
            <w:proofErr w:type="spellEnd"/>
            <w:r w:rsidR="00997F82">
              <w:rPr>
                <w:rFonts w:ascii="Arial" w:hAnsi="Arial" w:cs="Arial"/>
                <w:bCs/>
                <w:sz w:val="20"/>
                <w:szCs w:val="20"/>
              </w:rPr>
              <w:t>.</w:t>
            </w:r>
            <w:ins w:id="32" w:author="Erika Kolesárová" w:date="2023-01-24T09:10:00Z">
              <w:r w:rsidR="007409BB">
                <w:rPr>
                  <w:rFonts w:ascii="Arial" w:hAnsi="Arial" w:cs="Arial"/>
                  <w:bCs/>
                  <w:sz w:val="20"/>
                  <w:szCs w:val="20"/>
                </w:rPr>
                <w:t xml:space="preserve"> Test podniku v ťažkostiach sa vypracováva na základe posledných schválených účtovných závierok žiadateľa</w:t>
              </w:r>
            </w:ins>
            <w:ins w:id="33" w:author="Erika Kolesárová" w:date="2023-01-24T09:11:00Z">
              <w:r w:rsidR="007409BB">
                <w:rPr>
                  <w:rFonts w:ascii="Arial" w:hAnsi="Arial" w:cs="Arial"/>
                  <w:bCs/>
                  <w:sz w:val="20"/>
                  <w:szCs w:val="20"/>
                </w:rPr>
                <w:t xml:space="preserve">. </w:t>
              </w:r>
            </w:ins>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5"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64EBF9" w14:textId="7D4E9464" w:rsidR="00F34153" w:rsidRPr="002C3A60" w:rsidRDefault="00F34153" w:rsidP="003B2B9E">
            <w:pPr>
              <w:spacing w:after="120" w:line="240" w:lineRule="auto"/>
              <w:ind w:left="85" w:right="85"/>
              <w:jc w:val="both"/>
              <w:rPr>
                <w:rFonts w:ascii="Arial" w:hAnsi="Arial" w:cs="Arial"/>
                <w:bCs/>
                <w:sz w:val="20"/>
                <w:szCs w:val="20"/>
              </w:rPr>
            </w:pP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10B44CF6" w14:textId="35295C25" w:rsidR="00997F82" w:rsidRPr="002C3A60" w:rsidRDefault="00997F82" w:rsidP="003C1560">
            <w:pPr>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9A5C9E8" w:rsidR="00997F82" w:rsidRPr="002C3A60" w:rsidRDefault="00997F82" w:rsidP="00B51C46">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37B661D4" w14:textId="2C352EE3"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w:t>
            </w:r>
            <w:r w:rsidR="00C35507">
              <w:rPr>
                <w:rFonts w:ascii="Arial" w:hAnsi="Arial" w:cs="Arial"/>
                <w:bCs/>
                <w:sz w:val="20"/>
                <w:szCs w:val="20"/>
              </w:rPr>
              <w:t xml:space="preserve"> ( s výnimkou štatutárneho orgánu obce)</w:t>
            </w:r>
            <w:r w:rsidRPr="00F413B2">
              <w:rPr>
                <w:rFonts w:ascii="Arial" w:hAnsi="Arial" w:cs="Arial"/>
                <w:bCs/>
                <w:sz w:val="20"/>
                <w:szCs w:val="20"/>
              </w:rPr>
              <w:t xml:space="preserve">,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1152A19" w14:textId="78D0A520"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DCE5026"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2C1D43" w:rsidRPr="007A7D39">
              <w:rPr>
                <w:rFonts w:ascii="Arial" w:hAnsi="Arial" w:cs="Arial"/>
                <w:bCs/>
                <w:sz w:val="20"/>
                <w:szCs w:val="20"/>
              </w:rPr>
              <w:t>7</w:t>
            </w:r>
            <w:r w:rsidR="002C1D4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w:t>
            </w:r>
            <w:r w:rsidR="002C1D43">
              <w:rPr>
                <w:rFonts w:ascii="Arial" w:hAnsi="Arial" w:cs="Arial"/>
                <w:bCs/>
                <w:sz w:val="20"/>
                <w:szCs w:val="20"/>
              </w:rPr>
              <w:t xml:space="preserve"> pred predložením </w:t>
            </w:r>
            <w:proofErr w:type="spellStart"/>
            <w:r w:rsidR="002C1D43">
              <w:rPr>
                <w:rFonts w:ascii="Arial" w:hAnsi="Arial" w:cs="Arial"/>
                <w:bCs/>
                <w:sz w:val="20"/>
                <w:szCs w:val="20"/>
              </w:rPr>
              <w:t>ŽoPr</w:t>
            </w:r>
            <w:proofErr w:type="spellEnd"/>
            <w:r w:rsidR="002C1D43">
              <w:rPr>
                <w:rFonts w:ascii="Arial" w:hAnsi="Arial" w:cs="Arial"/>
                <w:bCs/>
                <w:sz w:val="20"/>
                <w:szCs w:val="20"/>
              </w:rPr>
              <w:t xml:space="preserve"> na MAS </w:t>
            </w:r>
            <w:r w:rsidRPr="00835223">
              <w:rPr>
                <w:rFonts w:ascii="Arial" w:hAnsi="Arial" w:cs="Arial"/>
                <w:bCs/>
                <w:sz w:val="20"/>
                <w:szCs w:val="20"/>
              </w:rPr>
              <w:t xml:space="preserve">), je potrebné, aby zmluvy s dodávateľom nenadobudli </w:t>
            </w:r>
            <w:r w:rsidR="002C1D43">
              <w:rPr>
                <w:rFonts w:ascii="Arial" w:hAnsi="Arial" w:cs="Arial"/>
                <w:bCs/>
                <w:sz w:val="20"/>
                <w:szCs w:val="20"/>
              </w:rPr>
              <w:t xml:space="preserve"> pred predložením </w:t>
            </w:r>
            <w:proofErr w:type="spellStart"/>
            <w:r w:rsidR="002C1D43">
              <w:rPr>
                <w:rFonts w:ascii="Arial" w:hAnsi="Arial" w:cs="Arial"/>
                <w:bCs/>
                <w:sz w:val="20"/>
                <w:szCs w:val="20"/>
              </w:rPr>
              <w:t>ŽoPr</w:t>
            </w:r>
            <w:proofErr w:type="spellEnd"/>
            <w:r w:rsidR="002C1D43">
              <w:rPr>
                <w:rFonts w:ascii="Arial" w:hAnsi="Arial" w:cs="Arial"/>
                <w:bCs/>
                <w:sz w:val="20"/>
                <w:szCs w:val="20"/>
              </w:rPr>
              <w:t xml:space="preserve"> na MAS </w:t>
            </w:r>
            <w:r w:rsidRPr="00835223">
              <w:rPr>
                <w:rFonts w:ascii="Arial" w:hAnsi="Arial" w:cs="Arial"/>
                <w:bCs/>
                <w:sz w:val="20"/>
                <w:szCs w:val="20"/>
              </w:rPr>
              <w:t xml:space="preserve">(preto odporúčame naviazať účinnosť zmluvy s dodávateľom napr. </w:t>
            </w:r>
            <w:r w:rsidR="002C1D43">
              <w:rPr>
                <w:rFonts w:ascii="Arial" w:hAnsi="Arial" w:cs="Arial"/>
                <w:bCs/>
                <w:sz w:val="20"/>
                <w:szCs w:val="20"/>
              </w:rPr>
              <w:t xml:space="preserve">  na predloženie </w:t>
            </w:r>
            <w:proofErr w:type="spellStart"/>
            <w:r w:rsidR="002C1D43">
              <w:rPr>
                <w:rFonts w:ascii="Arial" w:hAnsi="Arial" w:cs="Arial"/>
                <w:bCs/>
                <w:sz w:val="20"/>
                <w:szCs w:val="20"/>
              </w:rPr>
              <w:t>ŽoPr</w:t>
            </w:r>
            <w:proofErr w:type="spellEnd"/>
            <w:r w:rsidR="002C1D43">
              <w:rPr>
                <w:rFonts w:ascii="Arial" w:hAnsi="Arial" w:cs="Arial"/>
                <w:bCs/>
                <w:sz w:val="20"/>
                <w:szCs w:val="20"/>
              </w:rPr>
              <w:t xml:space="preserve"> na MAS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2C1D43">
              <w:rPr>
                <w:rFonts w:ascii="Arial" w:hAnsi="Arial" w:cs="Arial"/>
                <w:bCs/>
                <w:sz w:val="20"/>
                <w:szCs w:val="20"/>
              </w:rPr>
              <w:t xml:space="preserve"> predložení </w:t>
            </w:r>
            <w:proofErr w:type="spellStart"/>
            <w:r w:rsidR="002C1D43">
              <w:rPr>
                <w:rFonts w:ascii="Arial" w:hAnsi="Arial" w:cs="Arial"/>
                <w:bCs/>
                <w:sz w:val="20"/>
                <w:szCs w:val="20"/>
              </w:rPr>
              <w:t>ŽoPr</w:t>
            </w:r>
            <w:proofErr w:type="spellEnd"/>
            <w:r w:rsidR="002C1D43">
              <w:rPr>
                <w:rFonts w:ascii="Arial" w:hAnsi="Arial" w:cs="Arial"/>
                <w:bCs/>
                <w:sz w:val="20"/>
                <w:szCs w:val="20"/>
              </w:rPr>
              <w:t xml:space="preserve"> na MAS  </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45E0F454"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43A9AD5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proofErr w:type="spellStart"/>
            <w:r w:rsidR="002C1D43">
              <w:rPr>
                <w:rFonts w:ascii="Arial" w:hAnsi="Arial" w:cs="Arial"/>
                <w:bCs/>
                <w:sz w:val="20"/>
                <w:szCs w:val="20"/>
              </w:rPr>
              <w:t>Prírručke</w:t>
            </w:r>
            <w:proofErr w:type="spellEnd"/>
            <w:r w:rsidR="002C1D43">
              <w:rPr>
                <w:rFonts w:ascii="Arial" w:hAnsi="Arial" w:cs="Arial"/>
                <w:bCs/>
                <w:sz w:val="20"/>
                <w:szCs w:val="20"/>
              </w:rPr>
              <w:t xml:space="preserv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p>
          <w:p w14:paraId="0855D66B" w14:textId="77777777" w:rsidR="00B421D9" w:rsidRDefault="00B421D9" w:rsidP="00CD453C">
            <w:pPr>
              <w:widowControl w:val="0"/>
              <w:spacing w:before="60" w:after="60" w:line="240" w:lineRule="auto"/>
              <w:ind w:left="454" w:right="85"/>
              <w:jc w:val="both"/>
              <w:rPr>
                <w:rFonts w:ascii="Arial" w:hAnsi="Arial" w:cs="Arial"/>
                <w:bCs/>
                <w:sz w:val="20"/>
                <w:szCs w:val="20"/>
              </w:rPr>
            </w:pPr>
          </w:p>
          <w:p w14:paraId="025C9FC0" w14:textId="157DC4BB" w:rsidR="00F140DC" w:rsidRDefault="00F140DC" w:rsidP="00CD453C">
            <w:pPr>
              <w:widowControl w:val="0"/>
              <w:spacing w:before="60" w:after="60"/>
              <w:ind w:left="454" w:right="85"/>
              <w:jc w:val="both"/>
              <w:rPr>
                <w:ins w:id="34" w:author="Erika Kolesárová" w:date="2023-01-24T09:12:00Z"/>
                <w:rFonts w:ascii="Arial" w:hAnsi="Arial" w:cs="Arial"/>
                <w:bCs/>
                <w:sz w:val="20"/>
                <w:szCs w:val="20"/>
              </w:rPr>
            </w:pPr>
            <w:ins w:id="35" w:author="Erika Kolesárová" w:date="2023-01-24T09:11:00Z">
              <w:r>
                <w:rPr>
                  <w:rFonts w:ascii="Arial" w:hAnsi="Arial" w:cs="Arial"/>
                  <w:bCs/>
                  <w:sz w:val="20"/>
                  <w:szCs w:val="20"/>
                </w:rPr>
                <w:fldChar w:fldCharType="begin"/>
              </w:r>
              <w:r>
                <w:rPr>
                  <w:rFonts w:ascii="Arial" w:hAnsi="Arial" w:cs="Arial"/>
                  <w:bCs/>
                  <w:sz w:val="20"/>
                  <w:szCs w:val="20"/>
                </w:rPr>
                <w:instrText xml:space="preserve"> HYPERLINK "</w:instrText>
              </w:r>
            </w:ins>
            <w:r w:rsidRPr="00B421D9">
              <w:rPr>
                <w:rFonts w:ascii="Arial" w:hAnsi="Arial" w:cs="Arial"/>
                <w:bCs/>
                <w:sz w:val="20"/>
                <w:szCs w:val="20"/>
              </w:rPr>
              <w:instrText>https://www.mirri.gov.sk/mpsr/irop-programove-obdobie-2014-2020/clld/programove-dokumenty/prirucka-k-procesu-verejneho-obstaravania/index.html</w:instrText>
            </w:r>
            <w:ins w:id="36" w:author="Erika Kolesárová" w:date="2023-01-24T09:11:00Z">
              <w:r>
                <w:rPr>
                  <w:rFonts w:ascii="Arial" w:hAnsi="Arial" w:cs="Arial"/>
                  <w:bCs/>
                  <w:sz w:val="20"/>
                  <w:szCs w:val="20"/>
                </w:rPr>
                <w:instrText xml:space="preserve">" </w:instrText>
              </w:r>
              <w:r>
                <w:rPr>
                  <w:rFonts w:ascii="Arial" w:hAnsi="Arial" w:cs="Arial"/>
                  <w:bCs/>
                  <w:sz w:val="20"/>
                  <w:szCs w:val="20"/>
                </w:rPr>
              </w:r>
              <w:r>
                <w:rPr>
                  <w:rFonts w:ascii="Arial" w:hAnsi="Arial" w:cs="Arial"/>
                  <w:bCs/>
                  <w:sz w:val="20"/>
                  <w:szCs w:val="20"/>
                </w:rPr>
                <w:fldChar w:fldCharType="separate"/>
              </w:r>
            </w:ins>
            <w:r w:rsidRPr="00667C51">
              <w:rPr>
                <w:rStyle w:val="Hypertextovprepojenie"/>
                <w:rFonts w:cs="Arial"/>
                <w:bCs/>
                <w:sz w:val="20"/>
                <w:szCs w:val="20"/>
              </w:rPr>
              <w:t>h</w:t>
            </w:r>
            <w:del w:id="37" w:author="Erika Kolesárová" w:date="2023-01-24T09:12:00Z">
              <w:r w:rsidRPr="00667C51" w:rsidDel="00F140DC">
                <w:rPr>
                  <w:rStyle w:val="Hypertextovprepojenie"/>
                  <w:rFonts w:cs="Arial"/>
                  <w:bCs/>
                  <w:sz w:val="20"/>
                  <w:szCs w:val="20"/>
                </w:rPr>
                <w:delText>ttps://www.mirri.gov.sk/mpsr/irop-programove-obdobie-2014-2020/clld/programove-dokumenty/prirucka-k-procesu-verejneho-obstaravania/index.html</w:delText>
              </w:r>
            </w:del>
            <w:ins w:id="38" w:author="Erika Kolesárová" w:date="2023-01-24T09:11:00Z">
              <w:r>
                <w:rPr>
                  <w:rFonts w:ascii="Arial" w:hAnsi="Arial" w:cs="Arial"/>
                  <w:bCs/>
                  <w:sz w:val="20"/>
                  <w:szCs w:val="20"/>
                </w:rPr>
                <w:fldChar w:fldCharType="end"/>
              </w:r>
            </w:ins>
          </w:p>
          <w:p w14:paraId="19B891A1" w14:textId="3F757D49" w:rsidR="00F140DC" w:rsidRDefault="00F140DC" w:rsidP="00CD453C">
            <w:pPr>
              <w:widowControl w:val="0"/>
              <w:spacing w:before="60" w:after="60"/>
              <w:ind w:left="454" w:right="85"/>
              <w:jc w:val="both"/>
              <w:rPr>
                <w:ins w:id="39" w:author="Erika Kolesárová" w:date="2023-01-24T09:11:00Z"/>
                <w:rFonts w:ascii="Arial" w:hAnsi="Arial" w:cs="Arial"/>
                <w:bCs/>
                <w:sz w:val="20"/>
                <w:szCs w:val="20"/>
              </w:rPr>
            </w:pPr>
            <w:ins w:id="40" w:author="Erika Kolesárová" w:date="2023-01-24T09:12:00Z">
              <w:r>
                <w:fldChar w:fldCharType="begin"/>
              </w:r>
              <w:r>
                <w:instrText>HYPERLINK "https://www.mirri.gov.sk/mpsr/irop-programove-obdobie-2014-2020/clld/programove-dokumenty/prirucka-k-procesu-verejneho-obstaravania/index.html"</w:instrText>
              </w:r>
              <w:r>
                <w:fldChar w:fldCharType="separate"/>
              </w:r>
              <w:r w:rsidRPr="00A37301">
                <w:rPr>
                  <w:rStyle w:val="Hypertextovprepojenie"/>
                  <w:rFonts w:cs="Arial"/>
                  <w:sz w:val="20"/>
                </w:rPr>
                <w:t>https://www.mirri.gov.sk/mpsr/irop-programove-obdobie-2014-2020/clld/programove-dokumenty/prirucka-k-procesu-verejneho-obstaravania/index.html</w:t>
              </w:r>
              <w:r>
                <w:rPr>
                  <w:rStyle w:val="Hypertextovprepojenie"/>
                  <w:rFonts w:cs="Arial"/>
                  <w:sz w:val="20"/>
                </w:rPr>
                <w:fldChar w:fldCharType="end"/>
              </w:r>
              <w:r w:rsidRPr="00B24E47">
                <w:rPr>
                  <w:rFonts w:ascii="Arial" w:hAnsi="Arial" w:cs="Arial"/>
                  <w:bCs/>
                  <w:sz w:val="20"/>
                  <w:szCs w:val="20"/>
                </w:rPr>
                <w:t>.</w:t>
              </w:r>
            </w:ins>
          </w:p>
          <w:p w14:paraId="4A9BB906" w14:textId="4ABCDDF4" w:rsidR="00F140DC" w:rsidRDefault="00F140DC" w:rsidP="00CD453C">
            <w:pPr>
              <w:widowControl w:val="0"/>
              <w:spacing w:before="60" w:after="60"/>
              <w:ind w:left="454" w:right="85"/>
              <w:jc w:val="both"/>
              <w:rPr>
                <w:ins w:id="41" w:author="Erika Kolesárová" w:date="2023-01-24T09:11:00Z"/>
                <w:rFonts w:ascii="Arial" w:hAnsi="Arial" w:cs="Arial"/>
                <w:bCs/>
                <w:sz w:val="20"/>
                <w:szCs w:val="20"/>
              </w:rPr>
            </w:pPr>
          </w:p>
          <w:p w14:paraId="2424A9B1" w14:textId="6D3E194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w:t>
            </w:r>
            <w:r>
              <w:rPr>
                <w:rFonts w:ascii="Arial" w:hAnsi="Arial" w:cs="Arial"/>
                <w:bCs/>
                <w:sz w:val="20"/>
                <w:szCs w:val="20"/>
              </w:rPr>
              <w:lastRenderedPageBreak/>
              <w:t>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620A01C5"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46CEA0C5"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p>
          <w:p w14:paraId="409E956D" w14:textId="1B7931FA" w:rsidR="00B421D9" w:rsidRDefault="00F140DC" w:rsidP="00CD453C">
            <w:pPr>
              <w:widowControl w:val="0"/>
              <w:spacing w:before="120" w:after="120" w:line="240" w:lineRule="auto"/>
              <w:ind w:left="85" w:right="85"/>
              <w:jc w:val="both"/>
              <w:rPr>
                <w:ins w:id="42" w:author="Erika Kolesárová" w:date="2023-01-24T09:12:00Z"/>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HYPERLINK "C:\\Users\\Dell\\AppData\\Local\\Microsoft\\Windows\\INetCache\\Content.Outlook\\2UAUVODZ\\httpl"</w:instrText>
            </w:r>
            <w:r>
              <w:rPr>
                <w:rFonts w:ascii="Arial" w:hAnsi="Arial" w:cs="Arial"/>
                <w:bCs/>
                <w:sz w:val="20"/>
                <w:szCs w:val="20"/>
              </w:rPr>
            </w:r>
            <w:r>
              <w:rPr>
                <w:rFonts w:ascii="Arial" w:hAnsi="Arial" w:cs="Arial"/>
                <w:bCs/>
                <w:sz w:val="20"/>
                <w:szCs w:val="20"/>
              </w:rPr>
              <w:fldChar w:fldCharType="separate"/>
            </w:r>
            <w:r w:rsidRPr="00F140DC">
              <w:rPr>
                <w:rStyle w:val="Hypertextovprepojenie"/>
                <w:rFonts w:cs="Arial"/>
                <w:bCs/>
                <w:sz w:val="20"/>
                <w:szCs w:val="20"/>
              </w:rPr>
              <w:t>http</w:t>
            </w:r>
            <w:del w:id="43" w:author="Erika Kolesárová" w:date="2023-01-24T09:12:00Z">
              <w:r w:rsidRPr="00F140DC" w:rsidDel="00F140DC">
                <w:rPr>
                  <w:rStyle w:val="Hypertextovprepojenie"/>
                  <w:rFonts w:cs="Arial"/>
                  <w:bCs/>
                  <w:sz w:val="20"/>
                  <w:szCs w:val="20"/>
                </w:rPr>
                <w:delText>s://www.mirri.gov.sk/mpsr/irop-programove-obdobie-2014-2020/clld/programove-dokumenty/prirucka-k-procesu-verejneho-obstaravania/index.htm</w:delText>
              </w:r>
            </w:del>
            <w:r w:rsidRPr="00F140DC">
              <w:rPr>
                <w:rStyle w:val="Hypertextovprepojenie"/>
                <w:rFonts w:cs="Arial"/>
                <w:bCs/>
                <w:sz w:val="20"/>
                <w:szCs w:val="20"/>
              </w:rPr>
              <w:t>l</w:t>
            </w:r>
            <w:ins w:id="44" w:author="Erika Kolesárová" w:date="2023-01-24T09:12:00Z">
              <w:r>
                <w:rPr>
                  <w:rFonts w:ascii="Arial" w:hAnsi="Arial" w:cs="Arial"/>
                  <w:bCs/>
                  <w:sz w:val="20"/>
                  <w:szCs w:val="20"/>
                </w:rPr>
                <w:fldChar w:fldCharType="end"/>
              </w:r>
            </w:ins>
          </w:p>
          <w:p w14:paraId="0F47BC93" w14:textId="67D1EB83" w:rsidR="00F140DC" w:rsidRPr="00B24E47" w:rsidRDefault="00F140DC" w:rsidP="00CD453C">
            <w:pPr>
              <w:widowControl w:val="0"/>
              <w:spacing w:before="120" w:after="120" w:line="240" w:lineRule="auto"/>
              <w:ind w:left="85" w:right="85"/>
              <w:jc w:val="both"/>
              <w:rPr>
                <w:rFonts w:ascii="Arial" w:hAnsi="Arial" w:cs="Arial"/>
                <w:bCs/>
                <w:sz w:val="20"/>
                <w:szCs w:val="20"/>
              </w:rPr>
            </w:pPr>
            <w:ins w:id="45" w:author="Erika Kolesárová" w:date="2023-01-24T09:12:00Z">
              <w:r>
                <w:fldChar w:fldCharType="begin"/>
              </w:r>
              <w:r>
                <w:instrText>HYPERLINK "https://www.mirri.gov.sk/mpsr/irop-programove-obdobie-2014-2020/clld/programove-dokumenty/prirucka-k-procesu-verejneho-obstaravania/index.html"</w:instrText>
              </w:r>
              <w:r>
                <w:fldChar w:fldCharType="separate"/>
              </w:r>
              <w:r w:rsidRPr="00FA7A1A">
                <w:rPr>
                  <w:rStyle w:val="Hypertextovprepojenie"/>
                  <w:rFonts w:cs="Arial"/>
                  <w:sz w:val="20"/>
                  <w:szCs w:val="20"/>
                </w:rPr>
                <w:t>https://www.mirri.gov.sk/mpsr/irop-programove-obdobie-2014-2020/clld/programove-dokumenty/prirucka-k-procesu-verejneho-obstaravania/index.html</w:t>
              </w:r>
              <w:r>
                <w:rPr>
                  <w:rStyle w:val="Hypertextovprepojenie"/>
                  <w:rFonts w:cs="Arial"/>
                  <w:sz w:val="20"/>
                  <w:szCs w:val="20"/>
                </w:rPr>
                <w:fldChar w:fldCharType="end"/>
              </w:r>
              <w:r>
                <w:t>.</w:t>
              </w:r>
            </w:ins>
          </w:p>
          <w:p w14:paraId="357705F5" w14:textId="52F8D7C8" w:rsidR="00997F82" w:rsidRDefault="00997F82" w:rsidP="00CD453C">
            <w:pPr>
              <w:widowControl w:val="0"/>
              <w:spacing w:after="120" w:line="240" w:lineRule="auto"/>
              <w:ind w:left="85" w:right="85"/>
              <w:jc w:val="both"/>
              <w:rPr>
                <w:rFonts w:ascii="Arial" w:hAnsi="Arial" w:cs="Arial"/>
                <w:bCs/>
                <w:sz w:val="20"/>
                <w:szCs w:val="20"/>
              </w:rPr>
            </w:pPr>
          </w:p>
          <w:p w14:paraId="557C2B43" w14:textId="45067AEE" w:rsidR="00B421D9" w:rsidRPr="002C3A60" w:rsidRDefault="00B421D9" w:rsidP="00CD453C">
            <w:pPr>
              <w:widowControl w:val="0"/>
              <w:spacing w:after="120" w:line="240" w:lineRule="auto"/>
              <w:ind w:left="85" w:right="85"/>
              <w:jc w:val="both"/>
              <w:rPr>
                <w:rFonts w:ascii="Arial" w:hAnsi="Arial" w:cs="Arial"/>
                <w:bCs/>
                <w:sz w:val="20"/>
                <w:szCs w:val="20"/>
              </w:rPr>
            </w:pPr>
            <w:r>
              <w:rPr>
                <w:rFonts w:ascii="Arial" w:hAnsi="Arial" w:cs="Arial"/>
                <w:bCs/>
                <w:sz w:val="20"/>
                <w:szCs w:val="20"/>
              </w:rPr>
              <w:t>Rozpočet projektu sa predkladá vo formáte .</w:t>
            </w:r>
            <w:proofErr w:type="spellStart"/>
            <w:r>
              <w:rPr>
                <w:rFonts w:ascii="Arial" w:hAnsi="Arial" w:cs="Arial"/>
                <w:bCs/>
                <w:sz w:val="20"/>
                <w:szCs w:val="20"/>
              </w:rPr>
              <w:t>xls</w:t>
            </w:r>
            <w:proofErr w:type="spellEnd"/>
            <w:r>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95A071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56CD08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C041C7" w:rsidDel="00C041C7">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97F0C0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C041C7">
              <w:rPr>
                <w:rFonts w:ascii="Arial" w:hAnsi="Arial" w:cs="Arial"/>
                <w:bCs/>
                <w:sz w:val="20"/>
                <w:szCs w:val="20"/>
              </w:rPr>
              <w:t>.</w:t>
            </w:r>
          </w:p>
          <w:p w14:paraId="0F34D686" w14:textId="39FC0E94"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70B537BC" w14:textId="2D5211AB"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B421D9">
              <w:rPr>
                <w:rFonts w:ascii="Arial" w:hAnsi="Arial" w:cs="Arial"/>
                <w:bCs/>
                <w:sz w:val="20"/>
                <w:szCs w:val="20"/>
              </w:rPr>
              <w:t xml:space="preserve"> Formulár sa predkladá vo formáte .</w:t>
            </w:r>
            <w:proofErr w:type="spellStart"/>
            <w:r w:rsidR="00B421D9">
              <w:rPr>
                <w:rFonts w:ascii="Arial" w:hAnsi="Arial" w:cs="Arial"/>
                <w:bCs/>
                <w:sz w:val="20"/>
                <w:szCs w:val="20"/>
              </w:rPr>
              <w:t>xls</w:t>
            </w:r>
            <w:proofErr w:type="spellEnd"/>
            <w:r w:rsidR="00B421D9">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5C80E8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16"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01AF40B9" w:rsidR="00997F82" w:rsidDel="00F140DC" w:rsidRDefault="00997F82" w:rsidP="00946FAA">
            <w:pPr>
              <w:spacing w:before="240" w:after="120" w:line="240" w:lineRule="auto"/>
              <w:ind w:left="85" w:right="85"/>
              <w:jc w:val="both"/>
              <w:rPr>
                <w:del w:id="46" w:author="Erika Kolesárová" w:date="2023-01-24T09:13:00Z"/>
                <w:rFonts w:ascii="Arial" w:hAnsi="Arial" w:cs="Arial"/>
                <w:b/>
                <w:bCs/>
                <w:sz w:val="20"/>
                <w:szCs w:val="20"/>
              </w:rPr>
            </w:pPr>
            <w:del w:id="47" w:author="Erika Kolesárová" w:date="2023-01-24T09:13:00Z">
              <w:r w:rsidRPr="002C3A60" w:rsidDel="00F140DC">
                <w:rPr>
                  <w:rFonts w:ascii="Arial" w:hAnsi="Arial" w:cs="Arial"/>
                  <w:b/>
                  <w:bCs/>
                  <w:sz w:val="20"/>
                  <w:szCs w:val="20"/>
                </w:rPr>
                <w:lastRenderedPageBreak/>
                <w:delText>Forma predloženia prílohy</w:delText>
              </w:r>
            </w:del>
          </w:p>
          <w:p w14:paraId="30C5937C" w14:textId="53C95CDE" w:rsidR="00997F82" w:rsidRPr="002C3A60" w:rsidRDefault="00997F82" w:rsidP="008432F4">
            <w:pPr>
              <w:spacing w:before="240" w:after="120" w:line="240" w:lineRule="auto"/>
              <w:ind w:left="85" w:right="85"/>
              <w:jc w:val="both"/>
              <w:rPr>
                <w:rFonts w:ascii="Arial" w:hAnsi="Arial" w:cs="Arial"/>
                <w:bCs/>
                <w:sz w:val="20"/>
                <w:szCs w:val="20"/>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3C530927"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r w:rsidR="00747F45">
        <w:rPr>
          <w:sz w:val="20"/>
        </w:rPr>
        <w:t xml:space="preserve"> Elektronické verzie predstavujú </w:t>
      </w:r>
      <w:proofErr w:type="spellStart"/>
      <w:r w:rsidR="00747F45">
        <w:rPr>
          <w:sz w:val="20"/>
        </w:rPr>
        <w:t>skeny</w:t>
      </w:r>
      <w:proofErr w:type="spellEnd"/>
      <w:r w:rsidR="00747F45">
        <w:rPr>
          <w:sz w:val="20"/>
        </w:rPr>
        <w:t xml:space="preserve"> originálnych dokumentov vo formáte </w:t>
      </w:r>
      <w:proofErr w:type="spellStart"/>
      <w:r w:rsidR="00747F45">
        <w:rPr>
          <w:sz w:val="20"/>
        </w:rPr>
        <w:t>pdf</w:t>
      </w:r>
      <w:proofErr w:type="spellEnd"/>
      <w:r w:rsidR="00747F45">
        <w:rPr>
          <w:sz w:val="20"/>
        </w:rPr>
        <w:t xml:space="preserve">. ak nie je v kapitole 3 pri niektorej z príloh uvedené inak. </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D77D0DC"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w:t>
      </w:r>
      <w:r w:rsidR="00432BFC">
        <w:rPr>
          <w:rFonts w:ascii="Arial" w:hAnsi="Arial" w:cs="Arial"/>
          <w:b/>
          <w:bCs/>
          <w:color w:val="000000"/>
          <w:sz w:val="20"/>
          <w:szCs w:val="20"/>
        </w:rPr>
        <w:t xml:space="preserve"> zmysle predchádzajúcej kapitoly </w:t>
      </w:r>
      <w:r>
        <w:rPr>
          <w:rFonts w:ascii="Arial" w:hAnsi="Arial" w:cs="Arial"/>
          <w:b/>
          <w:bCs/>
          <w:color w:val="000000"/>
          <w:sz w:val="20"/>
          <w:szCs w:val="20"/>
        </w:rPr>
        <w:t> </w:t>
      </w:r>
      <w:r w:rsidRPr="003F3414">
        <w:rPr>
          <w:rFonts w:ascii="Arial" w:hAnsi="Arial" w:cs="Arial"/>
          <w:b/>
          <w:bCs/>
          <w:color w:val="000000"/>
          <w:sz w:val="20"/>
          <w:szCs w:val="20"/>
        </w:rPr>
        <w:t xml:space="preserve"> na adresu: </w:t>
      </w:r>
    </w:p>
    <w:p w14:paraId="7EB79171" w14:textId="362B168D"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A777E1" w:rsidRPr="00A777E1">
        <w:rPr>
          <w:rFonts w:ascii="Arial" w:hAnsi="Arial" w:cs="Arial"/>
          <w:b/>
          <w:sz w:val="20"/>
          <w:szCs w:val="20"/>
        </w:rPr>
        <w:t xml:space="preserve"> </w:t>
      </w:r>
      <w:r w:rsidR="00A777E1" w:rsidRPr="00FD0E5A">
        <w:rPr>
          <w:rFonts w:ascii="Arial" w:hAnsi="Arial" w:cs="Arial"/>
          <w:b/>
          <w:sz w:val="20"/>
          <w:szCs w:val="20"/>
        </w:rPr>
        <w:t>Občianske združenie KRAS, Čsl. Armády 478, 04911 Plešivec</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97CCB66" w14:textId="789472C4" w:rsidR="00A777E1" w:rsidRPr="00675500" w:rsidRDefault="00A777E1" w:rsidP="00A777E1">
      <w:pPr>
        <w:pStyle w:val="Odsekzoznamu"/>
        <w:numPr>
          <w:ilvl w:val="0"/>
          <w:numId w:val="3"/>
        </w:numPr>
        <w:tabs>
          <w:tab w:val="left" w:pos="426"/>
        </w:tabs>
        <w:spacing w:before="120" w:after="120" w:line="240" w:lineRule="auto"/>
        <w:jc w:val="both"/>
        <w:rPr>
          <w:rFonts w:ascii="Arial" w:hAnsi="Arial" w:cs="Arial"/>
          <w:sz w:val="20"/>
          <w:szCs w:val="20"/>
        </w:rPr>
      </w:pPr>
      <w:r w:rsidRPr="00675500">
        <w:rPr>
          <w:rFonts w:ascii="Arial" w:hAnsi="Arial" w:cs="Arial"/>
          <w:sz w:val="20"/>
          <w:szCs w:val="20"/>
        </w:rPr>
        <w:t xml:space="preserve">osobne </w:t>
      </w:r>
      <w:r>
        <w:rPr>
          <w:rFonts w:ascii="Arial" w:hAnsi="Arial" w:cs="Arial"/>
          <w:sz w:val="20"/>
          <w:szCs w:val="20"/>
        </w:rPr>
        <w:t xml:space="preserve"> pondelok – piatok </w:t>
      </w:r>
      <w:r w:rsidRPr="00675500">
        <w:rPr>
          <w:rFonts w:ascii="Arial" w:hAnsi="Arial" w:cs="Arial"/>
          <w:sz w:val="20"/>
          <w:szCs w:val="20"/>
        </w:rPr>
        <w:t xml:space="preserve">od 8:00 hod – </w:t>
      </w:r>
      <w:r w:rsidR="00432BFC">
        <w:rPr>
          <w:rFonts w:ascii="Arial" w:hAnsi="Arial" w:cs="Arial"/>
          <w:sz w:val="20"/>
          <w:szCs w:val="20"/>
        </w:rPr>
        <w:t xml:space="preserve"> 14.00</w:t>
      </w:r>
      <w:r w:rsidRPr="00675500">
        <w:rPr>
          <w:rFonts w:ascii="Arial" w:hAnsi="Arial" w:cs="Arial"/>
          <w:sz w:val="20"/>
          <w:szCs w:val="20"/>
        </w:rPr>
        <w:t xml:space="preserve"> hod</w:t>
      </w:r>
    </w:p>
    <w:p w14:paraId="6393C7AB" w14:textId="77777777" w:rsidR="00A777E1" w:rsidRPr="003F3414" w:rsidRDefault="00A777E1" w:rsidP="00A777E1">
      <w:pPr>
        <w:pStyle w:val="Odsekzoznamu"/>
        <w:numPr>
          <w:ilvl w:val="0"/>
          <w:numId w:val="3"/>
        </w:numPr>
        <w:spacing w:before="120" w:after="120" w:line="240" w:lineRule="auto"/>
        <w:ind w:left="567" w:hanging="207"/>
        <w:contextualSpacing w:val="0"/>
        <w:jc w:val="both"/>
        <w:rPr>
          <w:rFonts w:ascii="Arial" w:hAnsi="Arial" w:cs="Arial"/>
          <w:sz w:val="20"/>
          <w:szCs w:val="20"/>
        </w:rPr>
      </w:pPr>
      <w:r>
        <w:rPr>
          <w:rFonts w:ascii="Arial" w:hAnsi="Arial" w:cs="Arial"/>
          <w:sz w:val="20"/>
          <w:szCs w:val="20"/>
        </w:rPr>
        <w:t xml:space="preserve">   </w:t>
      </w:r>
      <w:r w:rsidRPr="003F3414">
        <w:rPr>
          <w:rFonts w:ascii="Arial" w:hAnsi="Arial" w:cs="Arial"/>
          <w:sz w:val="20"/>
          <w:szCs w:val="20"/>
        </w:rPr>
        <w:t>doporučenou poštovou prepravou,</w:t>
      </w:r>
    </w:p>
    <w:p w14:paraId="375FCD21" w14:textId="77777777" w:rsidR="00A777E1" w:rsidRPr="003F3414" w:rsidRDefault="00A777E1" w:rsidP="00A777E1">
      <w:pPr>
        <w:pStyle w:val="Odsekzoznamu"/>
        <w:numPr>
          <w:ilvl w:val="0"/>
          <w:numId w:val="3"/>
        </w:numPr>
        <w:spacing w:before="120" w:after="120" w:line="240" w:lineRule="auto"/>
        <w:ind w:left="567" w:hanging="207"/>
        <w:contextualSpacing w:val="0"/>
        <w:jc w:val="both"/>
        <w:rPr>
          <w:rFonts w:ascii="Arial" w:hAnsi="Arial" w:cs="Arial"/>
          <w:sz w:val="20"/>
          <w:szCs w:val="20"/>
        </w:rPr>
      </w:pPr>
      <w:r>
        <w:rPr>
          <w:rFonts w:ascii="Arial" w:hAnsi="Arial" w:cs="Arial"/>
          <w:sz w:val="20"/>
          <w:szCs w:val="20"/>
        </w:rPr>
        <w:lastRenderedPageBreak/>
        <w:t xml:space="preserve">   </w:t>
      </w:r>
      <w:r w:rsidRPr="003F3414">
        <w:rPr>
          <w:rFonts w:ascii="Arial" w:hAnsi="Arial" w:cs="Arial"/>
          <w:sz w:val="20"/>
          <w:szCs w:val="20"/>
        </w:rPr>
        <w:t>kuriérskou službou.</w:t>
      </w:r>
    </w:p>
    <w:p w14:paraId="406196DE" w14:textId="77777777" w:rsidR="00997F82" w:rsidRPr="00B51C46" w:rsidRDefault="00997F82" w:rsidP="00B51C46">
      <w:pPr>
        <w:spacing w:before="120" w:after="120" w:line="240" w:lineRule="auto"/>
        <w:jc w:val="both"/>
        <w:rPr>
          <w:rFonts w:ascii="Arial" w:hAnsi="Arial" w:cs="Arial"/>
          <w:sz w:val="20"/>
          <w:szCs w:val="20"/>
        </w:rPr>
      </w:pPr>
      <w:r w:rsidRPr="00B51C46">
        <w:rPr>
          <w:rFonts w:ascii="Arial" w:hAnsi="Arial" w:cs="Arial"/>
          <w:sz w:val="20"/>
          <w:szCs w:val="20"/>
        </w:rPr>
        <w:t xml:space="preserve">V prípade osobného doručenia vydá MAS žiadateľovi potvrdenie o prijatí </w:t>
      </w:r>
      <w:proofErr w:type="spellStart"/>
      <w:r w:rsidRPr="00B51C46">
        <w:rPr>
          <w:rFonts w:ascii="Arial" w:hAnsi="Arial" w:cs="Arial"/>
          <w:sz w:val="20"/>
          <w:szCs w:val="20"/>
        </w:rPr>
        <w:t>ŽoPr</w:t>
      </w:r>
      <w:proofErr w:type="spellEnd"/>
      <w:r w:rsidRPr="00B51C46">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203CA4D"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w:t>
      </w:r>
      <w:r w:rsidR="00432BFC">
        <w:rPr>
          <w:rFonts w:ascii="Arial" w:eastAsia="Calibri" w:hAnsi="Arial" w:cs="Arial"/>
          <w:sz w:val="20"/>
          <w:szCs w:val="20"/>
        </w:rPr>
        <w:t xml:space="preserve"> alebo českom </w:t>
      </w:r>
      <w:r w:rsidRPr="003F3414">
        <w:rPr>
          <w:rFonts w:ascii="Arial" w:eastAsia="Calibri" w:hAnsi="Arial" w:cs="Arial"/>
          <w:sz w:val="20"/>
          <w:szCs w:val="20"/>
        </w:rPr>
        <w:t>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B51C4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1CD87C21" w:rsidR="00997F82" w:rsidRDefault="00997F82" w:rsidP="00B51C4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381EBC1B" w14:textId="77777777" w:rsidR="00757555" w:rsidRPr="003F3414" w:rsidRDefault="00757555" w:rsidP="00757555">
      <w:pPr>
        <w:pStyle w:val="Odsekzoznamu"/>
        <w:autoSpaceDE w:val="0"/>
        <w:autoSpaceDN w:val="0"/>
        <w:adjustRightInd w:val="0"/>
        <w:spacing w:before="120" w:after="120" w:line="240" w:lineRule="auto"/>
        <w:ind w:left="709"/>
        <w:jc w:val="both"/>
        <w:rPr>
          <w:rFonts w:ascii="Arial" w:eastAsiaTheme="minorHAnsi" w:hAnsi="Arial" w:cs="Arial"/>
          <w:color w:val="000000"/>
          <w:sz w:val="20"/>
          <w:lang w:eastAsia="en-US"/>
        </w:rPr>
      </w:pP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0E9859B8"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w:t>
      </w:r>
      <w:r w:rsidR="00A777E1">
        <w:rPr>
          <w:rFonts w:ascii="Arial" w:hAnsi="Arial" w:cs="Arial"/>
          <w:sz w:val="20"/>
          <w:szCs w:val="20"/>
        </w:rPr>
        <w:t>v</w:t>
      </w:r>
      <w:r w:rsidRPr="008E3991">
        <w:rPr>
          <w:rFonts w:ascii="Arial" w:hAnsi="Arial" w:cs="Arial"/>
          <w:sz w:val="20"/>
          <w:szCs w:val="20"/>
        </w:rPr>
        <w:t>ýberová komisia MAS.</w:t>
      </w:r>
    </w:p>
    <w:p w14:paraId="577E0F10" w14:textId="05B68F43"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B51C46">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47A29F48"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2006E59F" w14:textId="1E674E2A" w:rsidR="00432BFC" w:rsidRDefault="00997F82" w:rsidP="00696061">
      <w:pPr>
        <w:spacing w:before="80" w:line="240" w:lineRule="auto"/>
        <w:jc w:val="both"/>
        <w:rPr>
          <w:rStyle w:val="Hypertextovprepojenie"/>
        </w:rPr>
      </w:pPr>
      <w:r w:rsidRPr="003F3414">
        <w:rPr>
          <w:rFonts w:ascii="Arial" w:hAnsi="Arial" w:cs="Arial"/>
          <w:sz w:val="20"/>
        </w:rPr>
        <w:t xml:space="preserve">Štandardný formulár zmluvy o poskytnutí príspevku je zverejnený na webovom sídle </w:t>
      </w:r>
      <w:r w:rsidR="00EE3738" w:rsidRPr="00EE3738">
        <w:rPr>
          <w:rStyle w:val="Hypertextovprepojenie"/>
        </w:rPr>
        <w:t xml:space="preserve"> </w:t>
      </w:r>
    </w:p>
    <w:p w14:paraId="4BD18556" w14:textId="77777777" w:rsidR="00432BFC" w:rsidRDefault="00000000" w:rsidP="00696061">
      <w:pPr>
        <w:spacing w:before="80" w:line="240" w:lineRule="auto"/>
        <w:jc w:val="both"/>
        <w:rPr>
          <w:rFonts w:ascii="Arial" w:hAnsi="Arial" w:cs="Arial"/>
          <w:sz w:val="20"/>
        </w:rPr>
      </w:pPr>
      <w:hyperlink r:id="rId17" w:history="1">
        <w:r w:rsidR="00432BFC" w:rsidRPr="00CD1DB1">
          <w:rPr>
            <w:rStyle w:val="Hypertextovprepojenie"/>
            <w:rFonts w:cs="Arial"/>
            <w:sz w:val="20"/>
          </w:rPr>
          <w:t>https://www.maskras.sk/strategia-clld/irop-vyzvy-a-suvisiace-dokumenty/vyzvy-pre-cast-irop/</w:t>
        </w:r>
      </w:hyperlink>
      <w:r w:rsidR="00432BFC">
        <w:rPr>
          <w:rFonts w:ascii="Arial" w:hAnsi="Arial" w:cs="Arial"/>
          <w:sz w:val="20"/>
        </w:rPr>
        <w:t xml:space="preserve"> </w:t>
      </w:r>
    </w:p>
    <w:p w14:paraId="3F5B6A6A" w14:textId="2C40C4FA" w:rsidR="00997F82" w:rsidRPr="00DD103D" w:rsidRDefault="00596954" w:rsidP="00696061">
      <w:pPr>
        <w:spacing w:before="80" w:line="240" w:lineRule="auto"/>
        <w:jc w:val="both"/>
        <w:rPr>
          <w:rFonts w:ascii="Arial" w:hAnsi="Arial" w:cs="Arial"/>
          <w:sz w:val="20"/>
        </w:rPr>
      </w:pPr>
      <w:r>
        <w:rPr>
          <w:rFonts w:ascii="Arial" w:hAnsi="Arial" w:cs="Arial"/>
          <w:sz w:val="20"/>
        </w:rPr>
        <w:t>zv</w:t>
      </w:r>
      <w:r w:rsidR="00997F82" w:rsidRPr="003F3414">
        <w:rPr>
          <w:rFonts w:ascii="Arial" w:hAnsi="Arial" w:cs="Arial"/>
          <w:sz w:val="20"/>
        </w:rPr>
        <w:t>erejnený formulár zmluvy o príspevku je rámcovým vzorom zmluvy a MAS je oprávnená zmeniť formulár zmluvy v</w:t>
      </w:r>
      <w:r w:rsidR="00FF6C9B">
        <w:rPr>
          <w:rFonts w:ascii="Arial" w:hAnsi="Arial" w:cs="Arial"/>
          <w:sz w:val="20"/>
        </w:rPr>
        <w:t> </w:t>
      </w:r>
      <w:r w:rsidR="00997F82" w:rsidRPr="003F3414">
        <w:rPr>
          <w:rFonts w:ascii="Arial" w:hAnsi="Arial" w:cs="Arial"/>
          <w:sz w:val="20"/>
        </w:rPr>
        <w:t xml:space="preserve">závislosti od špecifických potrieb implementácie projektov. Formulár zmluvy </w:t>
      </w:r>
      <w:r w:rsidR="00997F82"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7C2E76D3"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w:t>
      </w:r>
      <w:r w:rsidR="00432BFC">
        <w:rPr>
          <w:color w:val="auto"/>
          <w:sz w:val="20"/>
          <w:szCs w:val="22"/>
        </w:rPr>
        <w:t xml:space="preserve"> pričom zmena sa nesmie týkať hodnotiaceho kola, v rámci ktorého už MAS vydala oznámenie o schválení/ neschválení </w:t>
      </w:r>
      <w:proofErr w:type="spellStart"/>
      <w:r w:rsidR="00432BFC">
        <w:rPr>
          <w:color w:val="auto"/>
          <w:sz w:val="20"/>
          <w:szCs w:val="22"/>
        </w:rPr>
        <w:t>ŽoPr</w:t>
      </w:r>
      <w:proofErr w:type="spellEnd"/>
      <w:r w:rsidRPr="003F3414">
        <w:rPr>
          <w:color w:val="auto"/>
          <w:sz w:val="20"/>
          <w:szCs w:val="22"/>
        </w:rPr>
        <w:t xml:space="preserve"> </w:t>
      </w:r>
      <w:r w:rsidR="00432BFC">
        <w:rPr>
          <w:color w:val="auto"/>
          <w:sz w:val="20"/>
          <w:szCs w:val="22"/>
        </w:rPr>
        <w:t xml:space="preserve"> </w:t>
      </w:r>
      <w:r w:rsidRPr="003F3414">
        <w:rPr>
          <w:color w:val="auto"/>
          <w:sz w:val="20"/>
          <w:szCs w:val="22"/>
        </w:rPr>
        <w:t>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xml:space="preserve">. Aj v prípade zmien je MAS povinná </w:t>
      </w:r>
      <w:r w:rsidRPr="003F3414">
        <w:rPr>
          <w:color w:val="auto"/>
          <w:sz w:val="20"/>
          <w:szCs w:val="22"/>
        </w:rPr>
        <w:lastRenderedPageBreak/>
        <w:t>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1D916721"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r w:rsidR="00432BFC">
        <w:rPr>
          <w:rFonts w:ascii="Arial" w:hAnsi="Arial" w:cs="Arial"/>
          <w:color w:val="000000"/>
          <w:sz w:val="20"/>
        </w:rPr>
        <w:t xml:space="preserve"> </w:t>
      </w:r>
      <w:r w:rsidRPr="003F3414">
        <w:rPr>
          <w:rFonts w:ascii="Arial" w:hAnsi="Arial" w:cs="Arial"/>
          <w:color w:val="000000"/>
          <w:sz w:val="20"/>
        </w:rPr>
        <w:t xml:space="preserve">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479579E" w14:textId="01EFFF74" w:rsidR="00432BFC" w:rsidRDefault="00997F82" w:rsidP="00696061">
      <w:pPr>
        <w:autoSpaceDE w:val="0"/>
        <w:autoSpaceDN w:val="0"/>
        <w:adjustRightInd w:val="0"/>
        <w:spacing w:before="160" w:after="120" w:line="240" w:lineRule="auto"/>
        <w:jc w:val="both"/>
        <w:rPr>
          <w:rFonts w:ascii="Arial" w:hAnsi="Arial" w:cs="Arial"/>
          <w:color w:val="00B0F0"/>
          <w:spacing w:val="-3"/>
          <w:sz w:val="20"/>
          <w:szCs w:val="20"/>
        </w:rPr>
      </w:pPr>
      <w:r w:rsidRPr="003F3414">
        <w:rPr>
          <w:rFonts w:ascii="Arial" w:hAnsi="Arial" w:cs="Arial"/>
          <w:spacing w:val="-3"/>
          <w:sz w:val="20"/>
          <w:szCs w:val="20"/>
        </w:rPr>
        <w:t>Informácie týkajúce sa tejto výzvy môžu žiadatelia získať od MAS na webovom sídle</w:t>
      </w:r>
      <w:r w:rsidR="0026539C">
        <w:rPr>
          <w:rFonts w:ascii="Arial" w:hAnsi="Arial" w:cs="Arial"/>
          <w:spacing w:val="-3"/>
          <w:sz w:val="20"/>
          <w:szCs w:val="20"/>
        </w:rPr>
        <w:t xml:space="preserve"> </w:t>
      </w:r>
      <w:hyperlink r:id="rId18" w:history="1">
        <w:r w:rsidR="00432BFC" w:rsidRPr="00CD1DB1">
          <w:rPr>
            <w:rStyle w:val="Hypertextovprepojenie"/>
            <w:rFonts w:cs="Arial"/>
            <w:spacing w:val="-3"/>
            <w:sz w:val="20"/>
            <w:szCs w:val="20"/>
          </w:rPr>
          <w:t>http://www.maskras.sk/strategia-clld/irop-harmonogram-vyzvy</w:t>
        </w:r>
      </w:hyperlink>
      <w:r w:rsidRPr="00B51C46">
        <w:rPr>
          <w:rFonts w:ascii="Arial" w:hAnsi="Arial" w:cs="Arial"/>
          <w:color w:val="00B0F0"/>
          <w:spacing w:val="-3"/>
          <w:sz w:val="20"/>
          <w:szCs w:val="20"/>
        </w:rPr>
        <w:t xml:space="preserve"> </w:t>
      </w:r>
    </w:p>
    <w:p w14:paraId="6A8007CE" w14:textId="5FB02E54" w:rsidR="00997F82" w:rsidRPr="003F3414" w:rsidRDefault="00432BFC" w:rsidP="00696061">
      <w:pPr>
        <w:autoSpaceDE w:val="0"/>
        <w:autoSpaceDN w:val="0"/>
        <w:adjustRightInd w:val="0"/>
        <w:spacing w:before="160" w:after="120" w:line="240" w:lineRule="auto"/>
        <w:jc w:val="both"/>
        <w:rPr>
          <w:rFonts w:ascii="Arial" w:hAnsi="Arial" w:cs="Arial"/>
          <w:spacing w:val="-3"/>
          <w:sz w:val="20"/>
          <w:szCs w:val="20"/>
        </w:rPr>
      </w:pPr>
      <w:r w:rsidRPr="00432BFC">
        <w:rPr>
          <w:rFonts w:ascii="Arial" w:hAnsi="Arial" w:cs="Arial"/>
          <w:spacing w:val="-3"/>
          <w:sz w:val="20"/>
          <w:szCs w:val="20"/>
        </w:rPr>
        <w:t>https://www.maskras.sk/strategia-clld/irop-vyzvy-a-suvisiace-dokumenty/vyzvy-pre-cast-irop/</w:t>
      </w:r>
      <w:r w:rsidR="00997F82"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A67FA63"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26539C">
        <w:rPr>
          <w:rFonts w:ascii="Arial" w:hAnsi="Arial" w:cs="Arial"/>
          <w:spacing w:val="-3"/>
          <w:sz w:val="20"/>
          <w:szCs w:val="20"/>
        </w:rPr>
        <w:t xml:space="preserve"> </w:t>
      </w:r>
      <w:r w:rsidR="0026539C" w:rsidRPr="00B51C46">
        <w:rPr>
          <w:rFonts w:ascii="Arial" w:hAnsi="Arial" w:cs="Arial"/>
          <w:color w:val="00B0F0"/>
          <w:spacing w:val="-3"/>
          <w:sz w:val="20"/>
          <w:szCs w:val="20"/>
        </w:rPr>
        <w:t>kancelaria@maskras.sk</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8E12F66"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Špecifikácia rozsahu </w:t>
      </w:r>
      <w:proofErr w:type="spellStart"/>
      <w:r w:rsidRPr="003F3414">
        <w:rPr>
          <w:rFonts w:ascii="Arial" w:hAnsi="Arial" w:cs="Arial"/>
          <w:bCs/>
          <w:iCs/>
          <w:sz w:val="20"/>
          <w:szCs w:val="19"/>
        </w:rPr>
        <w:t>oprávnen</w:t>
      </w:r>
      <w:r w:rsidR="00432BFC">
        <w:rPr>
          <w:rFonts w:ascii="Arial" w:hAnsi="Arial" w:cs="Arial"/>
          <w:bCs/>
          <w:iCs/>
          <w:sz w:val="20"/>
          <w:szCs w:val="19"/>
        </w:rPr>
        <w:t>enej</w:t>
      </w:r>
      <w:proofErr w:type="spellEnd"/>
      <w:r w:rsidR="00432BFC">
        <w:rPr>
          <w:rFonts w:ascii="Arial" w:hAnsi="Arial" w:cs="Arial"/>
          <w:bCs/>
          <w:iCs/>
          <w:sz w:val="20"/>
          <w:szCs w:val="19"/>
        </w:rPr>
        <w:t xml:space="preserve"> </w:t>
      </w:r>
      <w:r w:rsidRPr="003F3414">
        <w:rPr>
          <w:rFonts w:ascii="Arial" w:hAnsi="Arial" w:cs="Arial"/>
          <w:bCs/>
          <w:iCs/>
          <w:sz w:val="20"/>
          <w:szCs w:val="19"/>
        </w:rPr>
        <w:t xml:space="preserve"> aktiv</w:t>
      </w:r>
      <w:r w:rsidR="00432BFC">
        <w:rPr>
          <w:rFonts w:ascii="Arial" w:hAnsi="Arial" w:cs="Arial"/>
          <w:bCs/>
          <w:iCs/>
          <w:sz w:val="20"/>
          <w:szCs w:val="19"/>
        </w:rPr>
        <w:t xml:space="preserve">ity </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19"/>
      <w:headerReference w:type="first" r:id="rId20"/>
      <w:footerReference w:type="first" r:id="rId2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14EF" w14:textId="77777777" w:rsidR="00A12F7B" w:rsidRDefault="00A12F7B" w:rsidP="00997F82">
      <w:pPr>
        <w:spacing w:after="0" w:line="240" w:lineRule="auto"/>
      </w:pPr>
      <w:r>
        <w:separator/>
      </w:r>
    </w:p>
  </w:endnote>
  <w:endnote w:type="continuationSeparator" w:id="0">
    <w:p w14:paraId="401B5186" w14:textId="77777777" w:rsidR="00A12F7B" w:rsidRDefault="00A12F7B"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0B82629" w:rsidR="00C06381" w:rsidRPr="000B630C" w:rsidRDefault="00C0638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757555">
          <w:rPr>
            <w:rFonts w:ascii="Arial" w:hAnsi="Arial" w:cs="Arial"/>
            <w:noProof/>
            <w:sz w:val="20"/>
            <w:szCs w:val="20"/>
          </w:rPr>
          <w:t>13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C06381" w:rsidRDefault="00C0638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C06381" w:rsidRDefault="00C063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EC54" w14:textId="77777777" w:rsidR="00A12F7B" w:rsidRDefault="00A12F7B" w:rsidP="00997F82">
      <w:pPr>
        <w:spacing w:after="0" w:line="240" w:lineRule="auto"/>
      </w:pPr>
      <w:r>
        <w:separator/>
      </w:r>
    </w:p>
  </w:footnote>
  <w:footnote w:type="continuationSeparator" w:id="0">
    <w:p w14:paraId="1398C17D" w14:textId="77777777" w:rsidR="00A12F7B" w:rsidRDefault="00A12F7B" w:rsidP="00997F82">
      <w:pPr>
        <w:spacing w:after="0" w:line="240" w:lineRule="auto"/>
      </w:pPr>
      <w:r>
        <w:continuationSeparator/>
      </w:r>
    </w:p>
  </w:footnote>
  <w:footnote w:id="1">
    <w:p w14:paraId="36AFAEA2" w14:textId="27378D68" w:rsidR="00C06381" w:rsidRDefault="00C06381">
      <w:pPr>
        <w:pStyle w:val="Textpoznmkypodiarou"/>
      </w:pPr>
      <w:r>
        <w:rPr>
          <w:rStyle w:val="Odkaznapoznmkupodiarou"/>
        </w:rPr>
        <w:footnoteRef/>
      </w:r>
      <w:r>
        <w:t xml:space="preserve"> V prípade vyplácania príspevku systémom refundácia respektíve v prípade, že je posledná časť príspevku je vyplácaná systémom refundácie je užívateľ povinný do 9 mesiacov od nadobudnutia účinnosti zmluvy o poskytnutí prostriedkov predložiť žiadosť o platbu – poskytnutie </w:t>
      </w:r>
      <w:proofErr w:type="spellStart"/>
      <w:r>
        <w:t>predfinancovania</w:t>
      </w:r>
      <w:proofErr w:type="spellEnd"/>
      <w:r>
        <w:t xml:space="preserve"> nie žiadosť o platbu – zúčtovanie </w:t>
      </w:r>
      <w:proofErr w:type="spellStart"/>
      <w:r>
        <w:t>predfinancovania</w:t>
      </w:r>
      <w:proofErr w:type="spellEnd"/>
      <w:r>
        <w:t xml:space="preserve">, ktorá v takom prípade plní úlohu záverečnej žiadosti o platbu. </w:t>
      </w:r>
    </w:p>
  </w:footnote>
  <w:footnote w:id="2">
    <w:p w14:paraId="00A0BAF2" w14:textId="08ED93F2" w:rsidR="00C06381" w:rsidRPr="00377989" w:rsidRDefault="00C06381" w:rsidP="00B51C46">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75372597" w14:textId="58F7A4E1" w:rsidR="00C06381" w:rsidRPr="003F3414" w:rsidRDefault="00C0638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232687D2" w:rsidR="00C06381" w:rsidRPr="001F013A" w:rsidRDefault="00C06381" w:rsidP="00DD3EE2">
    <w:pPr>
      <w:pStyle w:val="Hlavika"/>
      <w:rPr>
        <w:rFonts w:ascii="Arial Narrow" w:hAnsi="Arial Narrow"/>
        <w:sz w:val="20"/>
      </w:rPr>
    </w:pP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7933FBF5">
              <wp:simplePos x="0" y="0"/>
              <wp:positionH relativeFrom="column">
                <wp:posOffset>-309690</wp:posOffset>
              </wp:positionH>
              <wp:positionV relativeFrom="paragraph">
                <wp:posOffset>-32615</wp:posOffset>
              </wp:positionV>
              <wp:extent cx="1028700" cy="447675"/>
              <wp:effectExtent l="0" t="0" r="19050" b="28575"/>
              <wp:wrapNone/>
              <wp:docPr id="15" name="Zaoblený obdĺžnik 15"/>
              <wp:cNvGraphicFramePr/>
              <a:graphic xmlns:a="http://schemas.openxmlformats.org/drawingml/2006/main">
                <a:graphicData uri="http://schemas.microsoft.com/office/word/2010/wordprocessingShape">
                  <wps:wsp>
                    <wps:cNvSpPr/>
                    <wps:spPr>
                      <a:xfrm>
                        <a:off x="0" y="0"/>
                        <a:ext cx="1028700" cy="447675"/>
                      </a:xfrm>
                      <a:prstGeom prst="roundRect">
                        <a:avLst>
                          <a:gd name="adj" fmla="val 33554"/>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72287585" w:rsidR="00C06381" w:rsidRPr="00CC6608" w:rsidRDefault="00C06381" w:rsidP="00DD3EE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BE94F" id="Zaoblený obdĺžnik 15" o:spid="_x0000_s1026" style="position:absolute;margin-left:-24.4pt;margin-top:-2.55pt;width:81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" filled="f" strokecolor="black [3213]" strokeweight=".25pt">
              <v:stroke joinstyle="miter"/>
              <v:textbox>
                <w:txbxContent>
                  <w:p w14:paraId="19922610" w14:textId="72287585" w:rsidR="00C06381" w:rsidRPr="00CC6608" w:rsidRDefault="00C06381" w:rsidP="00DD3EE2">
                    <w:pPr>
                      <w:jc w:val="center"/>
                      <w:rPr>
                        <w:color w:val="000000" w:themeColor="text1"/>
                      </w:rPr>
                    </w:pPr>
                  </w:p>
                </w:txbxContent>
              </v:textbox>
            </v:roundrect>
          </w:pict>
        </mc:Fallback>
      </mc:AlternateContent>
    </w:r>
    <w:r>
      <w:rPr>
        <w:rFonts w:ascii="Arial" w:eastAsia="Times New Roman" w:hAnsi="Arial" w:cs="Arial"/>
        <w:b/>
        <w:noProof/>
        <w:sz w:val="28"/>
        <w:szCs w:val="20"/>
      </w:rPr>
      <w:drawing>
        <wp:inline distT="0" distB="0" distL="0" distR="0" wp14:anchorId="20AA9FDE" wp14:editId="715F6BC3">
          <wp:extent cx="342900" cy="36385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 KRASlogo_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331" cy="371740"/>
                  </a:xfrm>
                  <a:prstGeom prst="rect">
                    <a:avLst/>
                  </a:prstGeom>
                </pic:spPr>
              </pic:pic>
            </a:graphicData>
          </a:graphic>
        </wp:inline>
      </w:drawing>
    </w:r>
    <w:r w:rsidRPr="004C2F1F">
      <w:rPr>
        <w:rFonts w:ascii="Arial Narrow" w:hAnsi="Arial Narrow"/>
        <w:noProof/>
        <w:sz w:val="20"/>
      </w:rPr>
      <w:drawing>
        <wp:anchor distT="0" distB="0" distL="114300" distR="114300" simplePos="0" relativeHeight="251661312" behindDoc="1" locked="0" layoutInCell="1" allowOverlap="1" wp14:anchorId="1CA59667" wp14:editId="1787A744">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0337377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C06381" w:rsidRDefault="00C06381" w:rsidP="00DD3EE2">
    <w:pPr>
      <w:pStyle w:val="Hlavika"/>
    </w:pPr>
  </w:p>
  <w:p w14:paraId="25C2BAF4" w14:textId="77777777" w:rsidR="00C06381" w:rsidRPr="00FC401E" w:rsidRDefault="00C0638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928"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3A26107"/>
    <w:multiLevelType w:val="hybridMultilevel"/>
    <w:tmpl w:val="2B641972"/>
    <w:lvl w:ilvl="0" w:tplc="C07AADE2">
      <w:start w:val="7"/>
      <w:numFmt w:val="decimal"/>
      <w:lvlText w:val="%1."/>
      <w:lvlJc w:val="left"/>
      <w:pPr>
        <w:ind w:left="1288" w:hanging="360"/>
      </w:pPr>
      <w:rPr>
        <w:rFonts w:hint="default"/>
      </w:rPr>
    </w:lvl>
    <w:lvl w:ilvl="1" w:tplc="041B0019">
      <w:start w:val="1"/>
      <w:numFmt w:val="lowerLetter"/>
      <w:lvlText w:val="%2."/>
      <w:lvlJc w:val="left"/>
      <w:pPr>
        <w:ind w:left="502"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73306037">
    <w:abstractNumId w:val="44"/>
  </w:num>
  <w:num w:numId="2" w16cid:durableId="178353958">
    <w:abstractNumId w:val="56"/>
  </w:num>
  <w:num w:numId="3" w16cid:durableId="2058780077">
    <w:abstractNumId w:val="25"/>
  </w:num>
  <w:num w:numId="4" w16cid:durableId="1645741220">
    <w:abstractNumId w:val="32"/>
  </w:num>
  <w:num w:numId="5" w16cid:durableId="1091270622">
    <w:abstractNumId w:val="64"/>
  </w:num>
  <w:num w:numId="6" w16cid:durableId="55786205">
    <w:abstractNumId w:val="0"/>
  </w:num>
  <w:num w:numId="7" w16cid:durableId="1997874873">
    <w:abstractNumId w:val="15"/>
  </w:num>
  <w:num w:numId="8" w16cid:durableId="511602478">
    <w:abstractNumId w:val="52"/>
  </w:num>
  <w:num w:numId="9" w16cid:durableId="1625888715">
    <w:abstractNumId w:val="19"/>
  </w:num>
  <w:num w:numId="10" w16cid:durableId="1162427605">
    <w:abstractNumId w:val="5"/>
  </w:num>
  <w:num w:numId="11" w16cid:durableId="1534418346">
    <w:abstractNumId w:val="22"/>
  </w:num>
  <w:num w:numId="12" w16cid:durableId="607660977">
    <w:abstractNumId w:val="23"/>
  </w:num>
  <w:num w:numId="13" w16cid:durableId="203253563">
    <w:abstractNumId w:val="6"/>
  </w:num>
  <w:num w:numId="14" w16cid:durableId="719400635">
    <w:abstractNumId w:val="10"/>
  </w:num>
  <w:num w:numId="15" w16cid:durableId="356665424">
    <w:abstractNumId w:val="53"/>
  </w:num>
  <w:num w:numId="16" w16cid:durableId="692002084">
    <w:abstractNumId w:val="1"/>
  </w:num>
  <w:num w:numId="17" w16cid:durableId="631596128">
    <w:abstractNumId w:val="61"/>
  </w:num>
  <w:num w:numId="18" w16cid:durableId="209920347">
    <w:abstractNumId w:val="26"/>
  </w:num>
  <w:num w:numId="19" w16cid:durableId="2093698036">
    <w:abstractNumId w:val="41"/>
  </w:num>
  <w:num w:numId="20" w16cid:durableId="1709061397">
    <w:abstractNumId w:val="54"/>
  </w:num>
  <w:num w:numId="21" w16cid:durableId="1584295378">
    <w:abstractNumId w:val="48"/>
  </w:num>
  <w:num w:numId="22" w16cid:durableId="651906479">
    <w:abstractNumId w:val="42"/>
  </w:num>
  <w:num w:numId="23" w16cid:durableId="268124609">
    <w:abstractNumId w:val="7"/>
  </w:num>
  <w:num w:numId="24" w16cid:durableId="349332056">
    <w:abstractNumId w:val="35"/>
  </w:num>
  <w:num w:numId="25" w16cid:durableId="1506214268">
    <w:abstractNumId w:val="43"/>
  </w:num>
  <w:num w:numId="26" w16cid:durableId="641274310">
    <w:abstractNumId w:val="45"/>
  </w:num>
  <w:num w:numId="27" w16cid:durableId="230312626">
    <w:abstractNumId w:val="63"/>
  </w:num>
  <w:num w:numId="28" w16cid:durableId="692802554">
    <w:abstractNumId w:val="18"/>
  </w:num>
  <w:num w:numId="29" w16cid:durableId="1399013144">
    <w:abstractNumId w:val="14"/>
  </w:num>
  <w:num w:numId="30" w16cid:durableId="1237085476">
    <w:abstractNumId w:val="31"/>
  </w:num>
  <w:num w:numId="31" w16cid:durableId="445656521">
    <w:abstractNumId w:val="8"/>
  </w:num>
  <w:num w:numId="32" w16cid:durableId="1043485153">
    <w:abstractNumId w:val="11"/>
  </w:num>
  <w:num w:numId="33" w16cid:durableId="1941136518">
    <w:abstractNumId w:val="20"/>
  </w:num>
  <w:num w:numId="34" w16cid:durableId="625427494">
    <w:abstractNumId w:val="4"/>
  </w:num>
  <w:num w:numId="35" w16cid:durableId="483667134">
    <w:abstractNumId w:val="50"/>
  </w:num>
  <w:num w:numId="36" w16cid:durableId="1460034040">
    <w:abstractNumId w:val="51"/>
  </w:num>
  <w:num w:numId="37" w16cid:durableId="1456489153">
    <w:abstractNumId w:val="57"/>
  </w:num>
  <w:num w:numId="38" w16cid:durableId="219365619">
    <w:abstractNumId w:val="47"/>
  </w:num>
  <w:num w:numId="39" w16cid:durableId="355616916">
    <w:abstractNumId w:val="38"/>
  </w:num>
  <w:num w:numId="40" w16cid:durableId="472909674">
    <w:abstractNumId w:val="39"/>
  </w:num>
  <w:num w:numId="41" w16cid:durableId="1051880307">
    <w:abstractNumId w:val="2"/>
  </w:num>
  <w:num w:numId="42" w16cid:durableId="1775176098">
    <w:abstractNumId w:val="17"/>
  </w:num>
  <w:num w:numId="43" w16cid:durableId="143934744">
    <w:abstractNumId w:val="27"/>
  </w:num>
  <w:num w:numId="44" w16cid:durableId="562376163">
    <w:abstractNumId w:val="49"/>
  </w:num>
  <w:num w:numId="45" w16cid:durableId="584149024">
    <w:abstractNumId w:val="33"/>
  </w:num>
  <w:num w:numId="46" w16cid:durableId="286550453">
    <w:abstractNumId w:val="46"/>
  </w:num>
  <w:num w:numId="47" w16cid:durableId="207229005">
    <w:abstractNumId w:val="37"/>
  </w:num>
  <w:num w:numId="48" w16cid:durableId="1891844823">
    <w:abstractNumId w:val="40"/>
  </w:num>
  <w:num w:numId="49" w16cid:durableId="97067603">
    <w:abstractNumId w:val="21"/>
  </w:num>
  <w:num w:numId="50" w16cid:durableId="1152256718">
    <w:abstractNumId w:val="59"/>
  </w:num>
  <w:num w:numId="51" w16cid:durableId="625891294">
    <w:abstractNumId w:val="58"/>
  </w:num>
  <w:num w:numId="52" w16cid:durableId="2050178262">
    <w:abstractNumId w:val="34"/>
  </w:num>
  <w:num w:numId="53" w16cid:durableId="364256986">
    <w:abstractNumId w:val="28"/>
  </w:num>
  <w:num w:numId="54" w16cid:durableId="1206601110">
    <w:abstractNumId w:val="3"/>
  </w:num>
  <w:num w:numId="55" w16cid:durableId="665087891">
    <w:abstractNumId w:val="16"/>
  </w:num>
  <w:num w:numId="56" w16cid:durableId="1398362905">
    <w:abstractNumId w:val="9"/>
  </w:num>
  <w:num w:numId="57" w16cid:durableId="711073510">
    <w:abstractNumId w:val="30"/>
  </w:num>
  <w:num w:numId="58" w16cid:durableId="2005667231">
    <w:abstractNumId w:val="55"/>
  </w:num>
  <w:num w:numId="59" w16cid:durableId="1023478196">
    <w:abstractNumId w:val="36"/>
  </w:num>
  <w:num w:numId="60" w16cid:durableId="662585135">
    <w:abstractNumId w:val="24"/>
  </w:num>
  <w:num w:numId="61" w16cid:durableId="437216795">
    <w:abstractNumId w:val="29"/>
  </w:num>
  <w:num w:numId="62" w16cid:durableId="938565600">
    <w:abstractNumId w:val="13"/>
  </w:num>
  <w:num w:numId="63" w16cid:durableId="1545024066">
    <w:abstractNumId w:val="62"/>
  </w:num>
  <w:num w:numId="64" w16cid:durableId="1564100264">
    <w:abstractNumId w:val="12"/>
  </w:num>
  <w:num w:numId="65" w16cid:durableId="877351279">
    <w:abstractNumId w:val="6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ka Kolesárová">
    <w15:presenceInfo w15:providerId="Windows Live" w15:userId="3e405893e3b741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1A1"/>
    <w:rsid w:val="00066F24"/>
    <w:rsid w:val="00075FD9"/>
    <w:rsid w:val="0007610E"/>
    <w:rsid w:val="00081FA8"/>
    <w:rsid w:val="0008289A"/>
    <w:rsid w:val="00084106"/>
    <w:rsid w:val="000856E1"/>
    <w:rsid w:val="000B19BE"/>
    <w:rsid w:val="000C5EC8"/>
    <w:rsid w:val="000C70A1"/>
    <w:rsid w:val="000E1177"/>
    <w:rsid w:val="000E2DCC"/>
    <w:rsid w:val="000E6FF9"/>
    <w:rsid w:val="000F221D"/>
    <w:rsid w:val="000F4979"/>
    <w:rsid w:val="000F55AF"/>
    <w:rsid w:val="000F7B3D"/>
    <w:rsid w:val="00116361"/>
    <w:rsid w:val="001376F9"/>
    <w:rsid w:val="00182D10"/>
    <w:rsid w:val="00183589"/>
    <w:rsid w:val="001B1F1F"/>
    <w:rsid w:val="001B7788"/>
    <w:rsid w:val="001C2252"/>
    <w:rsid w:val="001C383A"/>
    <w:rsid w:val="001F4BA6"/>
    <w:rsid w:val="00200A91"/>
    <w:rsid w:val="002319F5"/>
    <w:rsid w:val="00232E9E"/>
    <w:rsid w:val="00236E5C"/>
    <w:rsid w:val="00253953"/>
    <w:rsid w:val="00257130"/>
    <w:rsid w:val="002644F7"/>
    <w:rsid w:val="0026539C"/>
    <w:rsid w:val="002A542B"/>
    <w:rsid w:val="002C1D43"/>
    <w:rsid w:val="002E1ED1"/>
    <w:rsid w:val="002F2CBC"/>
    <w:rsid w:val="00305762"/>
    <w:rsid w:val="00310133"/>
    <w:rsid w:val="00312080"/>
    <w:rsid w:val="00316374"/>
    <w:rsid w:val="0032566C"/>
    <w:rsid w:val="00330781"/>
    <w:rsid w:val="003357FD"/>
    <w:rsid w:val="00340B96"/>
    <w:rsid w:val="00374B3F"/>
    <w:rsid w:val="00377989"/>
    <w:rsid w:val="00392626"/>
    <w:rsid w:val="003A4993"/>
    <w:rsid w:val="003B05C3"/>
    <w:rsid w:val="003B2B9E"/>
    <w:rsid w:val="003C1560"/>
    <w:rsid w:val="003D39D0"/>
    <w:rsid w:val="003E1C2F"/>
    <w:rsid w:val="003E5385"/>
    <w:rsid w:val="003E6697"/>
    <w:rsid w:val="003F1701"/>
    <w:rsid w:val="003F5E22"/>
    <w:rsid w:val="00410943"/>
    <w:rsid w:val="00421F08"/>
    <w:rsid w:val="00432BFC"/>
    <w:rsid w:val="0043388B"/>
    <w:rsid w:val="004461E5"/>
    <w:rsid w:val="004530CF"/>
    <w:rsid w:val="00463F92"/>
    <w:rsid w:val="00467A69"/>
    <w:rsid w:val="00467E13"/>
    <w:rsid w:val="00481344"/>
    <w:rsid w:val="004A328D"/>
    <w:rsid w:val="004C09DA"/>
    <w:rsid w:val="004C5DD8"/>
    <w:rsid w:val="004D750A"/>
    <w:rsid w:val="004F2ED1"/>
    <w:rsid w:val="004F7821"/>
    <w:rsid w:val="00531ECE"/>
    <w:rsid w:val="00535638"/>
    <w:rsid w:val="00543C90"/>
    <w:rsid w:val="00556E68"/>
    <w:rsid w:val="005609FD"/>
    <w:rsid w:val="005760CC"/>
    <w:rsid w:val="00587DF2"/>
    <w:rsid w:val="00595B92"/>
    <w:rsid w:val="00596954"/>
    <w:rsid w:val="00597A23"/>
    <w:rsid w:val="005B3A2C"/>
    <w:rsid w:val="005C32AD"/>
    <w:rsid w:val="00627635"/>
    <w:rsid w:val="00643184"/>
    <w:rsid w:val="00643439"/>
    <w:rsid w:val="00661A23"/>
    <w:rsid w:val="0068722F"/>
    <w:rsid w:val="00687273"/>
    <w:rsid w:val="00693C31"/>
    <w:rsid w:val="00696061"/>
    <w:rsid w:val="006A048B"/>
    <w:rsid w:val="006A27D3"/>
    <w:rsid w:val="006A2B96"/>
    <w:rsid w:val="006B734F"/>
    <w:rsid w:val="006C54ED"/>
    <w:rsid w:val="006D0AAF"/>
    <w:rsid w:val="006F08F8"/>
    <w:rsid w:val="00701A7A"/>
    <w:rsid w:val="00733FAA"/>
    <w:rsid w:val="00735123"/>
    <w:rsid w:val="007409BB"/>
    <w:rsid w:val="007418F9"/>
    <w:rsid w:val="00747F45"/>
    <w:rsid w:val="00754D3C"/>
    <w:rsid w:val="00757555"/>
    <w:rsid w:val="00774C45"/>
    <w:rsid w:val="00780F81"/>
    <w:rsid w:val="007A7D39"/>
    <w:rsid w:val="007D58CE"/>
    <w:rsid w:val="0080206B"/>
    <w:rsid w:val="00802379"/>
    <w:rsid w:val="00803FFD"/>
    <w:rsid w:val="00806E14"/>
    <w:rsid w:val="0083548F"/>
    <w:rsid w:val="008432F4"/>
    <w:rsid w:val="00843399"/>
    <w:rsid w:val="00843C6F"/>
    <w:rsid w:val="008644F8"/>
    <w:rsid w:val="00882C9E"/>
    <w:rsid w:val="008C65AF"/>
    <w:rsid w:val="008D55D5"/>
    <w:rsid w:val="008E4E7C"/>
    <w:rsid w:val="008F39AB"/>
    <w:rsid w:val="0090412C"/>
    <w:rsid w:val="00905190"/>
    <w:rsid w:val="00946FAA"/>
    <w:rsid w:val="009669F3"/>
    <w:rsid w:val="00970DA0"/>
    <w:rsid w:val="009852EB"/>
    <w:rsid w:val="00991762"/>
    <w:rsid w:val="00997F82"/>
    <w:rsid w:val="009A09B1"/>
    <w:rsid w:val="009A1878"/>
    <w:rsid w:val="009A4A69"/>
    <w:rsid w:val="009A65F5"/>
    <w:rsid w:val="009B1C10"/>
    <w:rsid w:val="009B1F17"/>
    <w:rsid w:val="009B47E3"/>
    <w:rsid w:val="009C7F45"/>
    <w:rsid w:val="009D59DB"/>
    <w:rsid w:val="009D7EA2"/>
    <w:rsid w:val="00A067D3"/>
    <w:rsid w:val="00A12F7B"/>
    <w:rsid w:val="00A37CB8"/>
    <w:rsid w:val="00A55D6C"/>
    <w:rsid w:val="00A57C24"/>
    <w:rsid w:val="00A70A2A"/>
    <w:rsid w:val="00A777E1"/>
    <w:rsid w:val="00A90A85"/>
    <w:rsid w:val="00AA39B6"/>
    <w:rsid w:val="00AB07F9"/>
    <w:rsid w:val="00AC6E38"/>
    <w:rsid w:val="00AD4007"/>
    <w:rsid w:val="00AD7FDE"/>
    <w:rsid w:val="00AE641C"/>
    <w:rsid w:val="00B027DC"/>
    <w:rsid w:val="00B12C25"/>
    <w:rsid w:val="00B336CA"/>
    <w:rsid w:val="00B421D9"/>
    <w:rsid w:val="00B43666"/>
    <w:rsid w:val="00B43B53"/>
    <w:rsid w:val="00B51C46"/>
    <w:rsid w:val="00B673F2"/>
    <w:rsid w:val="00B830C6"/>
    <w:rsid w:val="00B8659A"/>
    <w:rsid w:val="00BF4AFC"/>
    <w:rsid w:val="00BF6C3A"/>
    <w:rsid w:val="00C041C7"/>
    <w:rsid w:val="00C04A44"/>
    <w:rsid w:val="00C06381"/>
    <w:rsid w:val="00C35507"/>
    <w:rsid w:val="00C473E6"/>
    <w:rsid w:val="00C544B0"/>
    <w:rsid w:val="00C72A19"/>
    <w:rsid w:val="00C74CBB"/>
    <w:rsid w:val="00C764CB"/>
    <w:rsid w:val="00C94378"/>
    <w:rsid w:val="00C9795F"/>
    <w:rsid w:val="00CA18C8"/>
    <w:rsid w:val="00CA31F4"/>
    <w:rsid w:val="00CD0F91"/>
    <w:rsid w:val="00CD453C"/>
    <w:rsid w:val="00CE209F"/>
    <w:rsid w:val="00D237D6"/>
    <w:rsid w:val="00D567D6"/>
    <w:rsid w:val="00D618C0"/>
    <w:rsid w:val="00D820A6"/>
    <w:rsid w:val="00D82CE8"/>
    <w:rsid w:val="00D83861"/>
    <w:rsid w:val="00D97366"/>
    <w:rsid w:val="00DB7253"/>
    <w:rsid w:val="00DD26C9"/>
    <w:rsid w:val="00DD3EE2"/>
    <w:rsid w:val="00DF0742"/>
    <w:rsid w:val="00DF122D"/>
    <w:rsid w:val="00E0368D"/>
    <w:rsid w:val="00E101C8"/>
    <w:rsid w:val="00E16DE4"/>
    <w:rsid w:val="00E30379"/>
    <w:rsid w:val="00E54587"/>
    <w:rsid w:val="00E60334"/>
    <w:rsid w:val="00EA155E"/>
    <w:rsid w:val="00EB4BFC"/>
    <w:rsid w:val="00EB65C0"/>
    <w:rsid w:val="00EE0748"/>
    <w:rsid w:val="00EE3738"/>
    <w:rsid w:val="00EF2E95"/>
    <w:rsid w:val="00F140DC"/>
    <w:rsid w:val="00F23F27"/>
    <w:rsid w:val="00F24F38"/>
    <w:rsid w:val="00F34153"/>
    <w:rsid w:val="00F413B2"/>
    <w:rsid w:val="00F61F89"/>
    <w:rsid w:val="00F768A3"/>
    <w:rsid w:val="00F8335C"/>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EB4BFC"/>
    <w:rPr>
      <w:color w:val="605E5C"/>
      <w:shd w:val="clear" w:color="auto" w:fill="E1DFDD"/>
    </w:rPr>
  </w:style>
  <w:style w:type="character" w:styleId="Nevyrieenzmienka">
    <w:name w:val="Unresolved Mention"/>
    <w:basedOn w:val="Predvolenpsmoodseku"/>
    <w:uiPriority w:val="99"/>
    <w:semiHidden/>
    <w:unhideWhenUsed/>
    <w:rsid w:val="00312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kras.sk/strategia-clld/irop-vyzvy-a-suvisiace-dokumenty/vyzvy-pre-cast-irop/" TargetMode="External"/><Relationship Id="rId13" Type="http://schemas.openxmlformats.org/officeDocument/2006/relationships/hyperlink" Target="file:///C:\Users\Tane\Downloads\www.registeruz.sk" TargetMode="External"/><Relationship Id="rId18" Type="http://schemas.openxmlformats.org/officeDocument/2006/relationships/hyperlink" Target="http://www.maskras.sk/strategia-clld/irop-harmonogram-vyzv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justice.gov.sk/PortalApp/ObchodnyVestnik/Web/Zoznam.aspx" TargetMode="External"/><Relationship Id="rId17" Type="http://schemas.openxmlformats.org/officeDocument/2006/relationships/hyperlink" Target="https://www.maskras.sk/strategia-clld/irop-vyzvy-a-suvisiace-dokumenty/vyzvy-pre-cast-iro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registeruz.sk" TargetMode="External"/><Relationship Id="rId23" Type="http://schemas.microsoft.com/office/2011/relationships/people" Target="people.xml"/><Relationship Id="rId10" Type="http://schemas.openxmlformats.org/officeDocument/2006/relationships/hyperlink" Target="http://www.registeruz.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esluzby.genpro.gov.sk/zoznam-odsudenych-pravnickych-osob"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132D8"/>
    <w:rsid w:val="00316466"/>
    <w:rsid w:val="003455F7"/>
    <w:rsid w:val="00375A98"/>
    <w:rsid w:val="003930F2"/>
    <w:rsid w:val="003C5B56"/>
    <w:rsid w:val="003F03A5"/>
    <w:rsid w:val="00405975"/>
    <w:rsid w:val="00424257"/>
    <w:rsid w:val="004270A4"/>
    <w:rsid w:val="00450724"/>
    <w:rsid w:val="004B348D"/>
    <w:rsid w:val="004E2BCA"/>
    <w:rsid w:val="004F2CDE"/>
    <w:rsid w:val="00504897"/>
    <w:rsid w:val="00562C21"/>
    <w:rsid w:val="005A054C"/>
    <w:rsid w:val="007F0049"/>
    <w:rsid w:val="00956837"/>
    <w:rsid w:val="009C56EF"/>
    <w:rsid w:val="00A30B05"/>
    <w:rsid w:val="00A46377"/>
    <w:rsid w:val="00A957C3"/>
    <w:rsid w:val="00AC04BF"/>
    <w:rsid w:val="00B05E4E"/>
    <w:rsid w:val="00B973B3"/>
    <w:rsid w:val="00CA2D76"/>
    <w:rsid w:val="00DD0724"/>
    <w:rsid w:val="00E165DC"/>
    <w:rsid w:val="00E50248"/>
    <w:rsid w:val="00EA3A3E"/>
    <w:rsid w:val="00F02D66"/>
    <w:rsid w:val="00F544DE"/>
    <w:rsid w:val="00F8155B"/>
    <w:rsid w:val="00F941AB"/>
    <w:rsid w:val="00FC3D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BC632-9701-4551-9CE6-4DFAF4C4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10448</Words>
  <Characters>59558</Characters>
  <Application>Microsoft Office Word</Application>
  <DocSecurity>0</DocSecurity>
  <Lines>496</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Erika Kolesárová</cp:lastModifiedBy>
  <cp:revision>4</cp:revision>
  <dcterms:created xsi:type="dcterms:W3CDTF">2023-01-24T08:15:00Z</dcterms:created>
  <dcterms:modified xsi:type="dcterms:W3CDTF">2023-01-25T07:50:00Z</dcterms:modified>
</cp:coreProperties>
</file>