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6328FE82" w:rsidR="00F64E2F" w:rsidRPr="00F901C1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  </w:t>
            </w:r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 </w:t>
            </w:r>
            <w:proofErr w:type="spellStart"/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E886B1C" w14:textId="77777777" w:rsid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81EF0F" w14:textId="77777777" w:rsidR="00524E29" w:rsidRDefault="00524E29" w:rsidP="00524E29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0E871FF3" w:rsidR="00524E29" w:rsidRPr="0029283D" w:rsidRDefault="00524E29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564533" w:rsidRPr="009B0208" w14:paraId="146B729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4EE176" w14:textId="2F28976A" w:rsidR="00564533" w:rsidRPr="009B0208" w:rsidRDefault="00564533" w:rsidP="0056453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F029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0F029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0F029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F029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71CC9F" w14:textId="77777777" w:rsidR="00564533" w:rsidRDefault="00564533" w:rsidP="0056453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3AC3C0D6" w14:textId="1A49DF11" w:rsidR="00564533" w:rsidRDefault="00564533" w:rsidP="00564533">
            <w:pPr>
              <w:pStyle w:val="Default"/>
              <w:widowControl w:val="0"/>
              <w:tabs>
                <w:tab w:val="left" w:pos="1800"/>
              </w:tabs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0" w:author="Erika Kolesárová" w:date="2023-01-03T13:23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ab/>
            </w:r>
          </w:p>
          <w:p w14:paraId="52397856" w14:textId="77777777" w:rsidR="00D1444A" w:rsidRDefault="00D1444A" w:rsidP="00D1444A">
            <w:pPr>
              <w:pStyle w:val="Default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" w:author="Erika Kolesárová" w:date="2023-01-03T13:24:00Z"/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</w:pPr>
            <w:ins w:id="2" w:author="Erika Kolesárová" w:date="2023-01-03T13:24:00Z">
              <w:r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u w:val="single"/>
                </w:rPr>
                <w:t>Nákup automobilov je oprávnený v prípade, ak:</w:t>
              </w:r>
            </w:ins>
          </w:p>
          <w:p w14:paraId="01CA5D41" w14:textId="77777777" w:rsidR="00D1444A" w:rsidRDefault="00D1444A" w:rsidP="00D1444A">
            <w:pPr>
              <w:pStyle w:val="Default"/>
              <w:numPr>
                <w:ilvl w:val="0"/>
                <w:numId w:val="11"/>
              </w:numPr>
              <w:adjustRightInd/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4" w:author="Erika Kolesárová" w:date="2023-01-03T13:24:00Z">
              <w:r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</w:rPr>
                <w:t>je priamo naviazaný na ciele projektu a jeho používanie je priamym predmetom činnosti projektu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4B682A34" w14:textId="77777777" w:rsidR="00D1444A" w:rsidRDefault="00D1444A" w:rsidP="00D1444A">
            <w:pPr>
              <w:pStyle w:val="Default"/>
              <w:numPr>
                <w:ilvl w:val="0"/>
                <w:numId w:val="11"/>
              </w:numPr>
              <w:adjustRightInd/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6" w:author="Erika Kolesárová" w:date="2023-01-03T13:24:00Z">
              <w:r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</w:rPr>
                <w:t>je nepriamo naviazaný na ciele projektu, t j. nie je hlavným, ale je podporným nástrojom predmetu činnosti projektu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, pričom musia byť kumulatívne splnené nasledovné podmienky:</w:t>
              </w:r>
            </w:ins>
          </w:p>
          <w:p w14:paraId="7627F172" w14:textId="77777777" w:rsidR="00D1444A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8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predmetom projektu sú aj iné výdavky, ktoré sú priamo previazané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ciele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projektu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t.j.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sú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hlavnými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nástrojmi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predmet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činnosti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projektu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poskytovanie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služieb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/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75668A1D" w14:textId="77777777" w:rsidR="00D1444A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" w:author="Erika Kolesárová" w:date="2023-01-03T13:24:00Z"/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  <w:proofErr w:type="spellStart"/>
            <w:ins w:id="10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automobil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priamo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podporuje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produkt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poskytovanie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služby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výrobkov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ktorý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predmetom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činnosti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projektu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účelný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vzťahu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cieľom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projektu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t.j.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nevyhnutný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poskytovanie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takéhoto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typu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služby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/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takéhoto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typu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výrobku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) a/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alebo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nevyhnutný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poskytovanie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služby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/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výrobku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cielenej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kvalite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)                     </w:t>
              </w:r>
            </w:ins>
          </w:p>
          <w:p w14:paraId="79CD635B" w14:textId="77777777" w:rsidR="00D1444A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12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automobil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špeciálne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prispôsobený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tento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účel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t.j.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vozidlo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ktoré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prepravný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priestor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na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prevoz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potrebných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nástrojov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ktoré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sú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hlavným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predmetom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činnosti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projektu</w:t>
              </w:r>
              <w:proofErr w:type="spell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57699EC1" w14:textId="77777777" w:rsidR="00D1444A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Erika Kolesárová" w:date="2023-01-03T13:24:00Z"/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09FC4655" w14:textId="77777777" w:rsidR="00D1444A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" w:author="Erika Kolesárová" w:date="2023-01-03T13:24:00Z"/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ins w:id="15" w:author="Erika Kolesárová" w:date="2023-01-03T13:24:00Z">
              <w:r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</w:rPr>
                <w:t>Oprávnené typy vozidiel:  úžitkové vozidlá</w:t>
              </w:r>
              <w:r>
                <w:rPr>
                  <w:rStyle w:val="Odkaznapoznmkupodiarou"/>
                  <w:rFonts w:ascii="Calibri" w:hAnsi="Calibri" w:cs="Calibri"/>
                  <w:b/>
                  <w:bCs/>
                  <w:color w:val="auto"/>
                  <w:sz w:val="20"/>
                  <w:szCs w:val="20"/>
                </w:rPr>
                <w:footnoteReference w:customMarkFollows="1" w:id="2"/>
                <w:t>[1]</w:t>
              </w:r>
              <w:r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2E22D3CB" w14:textId="77777777" w:rsidR="00D1444A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19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Úžitkové vozidlo na účely oprávnenosti nákupu automobilov v rámci aktivity A1  predstavuje  motorové vozidlo a jeho prípojné vozidlo alebo náves, ktoré sa používajú 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  <w:u w:val="single"/>
                </w:rPr>
                <w:t xml:space="preserve">najmä na prepravu tovaru 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alebo cestujúcich 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  <w:u w:val="single"/>
                </w:rPr>
                <w:t>na komerčné účely</w:t>
              </w:r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, napr. doprava pre vlastné potreby, alebo na iné podnikateľské účely.</w:t>
              </w:r>
            </w:ins>
          </w:p>
          <w:p w14:paraId="0923CCF8" w14:textId="77777777" w:rsidR="00D1444A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21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Za oprávnené automobily sa považujú najmä nasledovné úžitkové vozidlá:</w:t>
              </w:r>
            </w:ins>
          </w:p>
          <w:p w14:paraId="3D7AFEBD" w14:textId="77777777" w:rsidR="00D1444A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23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motorové vozidlá navrhnuté a konštruované najmä na prepravu osôb </w:t>
              </w:r>
              <w:proofErr w:type="gramStart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a</w:t>
              </w:r>
              <w:proofErr w:type="gramEnd"/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ich batožiny s viac než ôsmimi miestami na sedenie okrem miesta na sedenie vodiča;</w:t>
              </w:r>
            </w:ins>
          </w:p>
          <w:p w14:paraId="328B7ECA" w14:textId="77777777" w:rsidR="00D1444A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25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motorové vozidlá navrhnuté a konštruované najmä na prepravu tovarov a/alebo nákladu, s celkovou hmotnosťou do 3,5 tony; </w:t>
              </w:r>
            </w:ins>
          </w:p>
          <w:p w14:paraId="2C8BD4F7" w14:textId="77777777" w:rsidR="00D1444A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Erika Kolesárová" w:date="2023-01-03T13:24:00Z"/>
                <w:rFonts w:ascii="Calibri" w:hAnsi="Calibri" w:cs="Calibri"/>
                <w:color w:val="auto"/>
                <w:sz w:val="20"/>
                <w:szCs w:val="20"/>
              </w:rPr>
            </w:pPr>
            <w:ins w:id="27" w:author="Erika Kolesárová" w:date="2023-01-03T13:24:00Z">
              <w:r>
                <w:rPr>
                  <w:rFonts w:ascii="Calibri" w:hAnsi="Calibri" w:cs="Calibri"/>
                  <w:color w:val="auto"/>
                  <w:sz w:val="20"/>
                  <w:szCs w:val="20"/>
                </w:rPr>
                <w:t>motorové vozidlá navrhnuté a konštruované najmä na prepravu tovaru s celkovou hmotnosťou presahujúcou 3,5 tony;</w:t>
              </w:r>
            </w:ins>
          </w:p>
          <w:p w14:paraId="0B75C972" w14:textId="1F071398" w:rsidR="00D1444A" w:rsidRPr="00662954" w:rsidRDefault="00D1444A" w:rsidP="00D1444A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" w:author="Erika Kolesárová" w:date="2023-01-03T13:24:00Z"/>
                <w:rFonts w:ascii="Calibri" w:eastAsiaTheme="minorHAnsi" w:hAnsi="Calibri" w:cs="Calibri"/>
                <w:sz w:val="20"/>
              </w:rPr>
            </w:pPr>
            <w:ins w:id="29" w:author="Erika Kolesárová" w:date="2023-01-03T13:24:00Z">
              <w:r>
                <w:rPr>
                  <w:rFonts w:ascii="Calibri" w:hAnsi="Calibri" w:cs="Calibri"/>
                </w:rPr>
                <w:t xml:space="preserve">prípojné vozidlá navrhnuté a konštruované na prepravu tovaru alebo osôb, ako aj na ubytovanie </w:t>
              </w:r>
              <w:proofErr w:type="spellStart"/>
              <w:r>
                <w:rPr>
                  <w:rFonts w:ascii="Calibri" w:hAnsi="Calibri" w:cs="Calibri"/>
                </w:rPr>
                <w:t>osôb</w:t>
              </w:r>
              <w:proofErr w:type="spellEnd"/>
              <w:r>
                <w:rPr>
                  <w:rFonts w:ascii="Calibri" w:hAnsi="Calibri" w:cs="Calibri"/>
                </w:rPr>
                <w:t xml:space="preserve">, s </w:t>
              </w:r>
              <w:proofErr w:type="spellStart"/>
              <w:r>
                <w:rPr>
                  <w:rFonts w:ascii="Calibri" w:hAnsi="Calibri" w:cs="Calibri"/>
                </w:rPr>
                <w:t>celkovou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hmotnosťou</w:t>
              </w:r>
              <w:proofErr w:type="spellEnd"/>
              <w:r>
                <w:rPr>
                  <w:rFonts w:ascii="Calibri" w:hAnsi="Calibri" w:cs="Calibri"/>
                </w:rPr>
                <w:t xml:space="preserve"> do 3,5 tony;</w:t>
              </w:r>
            </w:ins>
          </w:p>
          <w:p w14:paraId="6D87758C" w14:textId="1A3059A4" w:rsidR="00D1444A" w:rsidRPr="00662954" w:rsidRDefault="00D1444A" w:rsidP="00D1444A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" w:author="Erika Kolesárová" w:date="2023-01-03T13:26:00Z"/>
                <w:rFonts w:ascii="Calibri" w:eastAsiaTheme="minorHAnsi" w:hAnsi="Calibri" w:cs="Calibri"/>
                <w:sz w:val="20"/>
              </w:rPr>
            </w:pPr>
            <w:proofErr w:type="spellStart"/>
            <w:ins w:id="31" w:author="Erika Kolesárová" w:date="2023-01-03T13:24:00Z">
              <w:r>
                <w:rPr>
                  <w:rFonts w:ascii="Calibri" w:hAnsi="Calibri" w:cs="Calibri"/>
                </w:rPr>
                <w:t>prí</w:t>
              </w:r>
            </w:ins>
            <w:ins w:id="32" w:author="Erika Kolesárová" w:date="2023-01-03T13:25:00Z">
              <w:r>
                <w:rPr>
                  <w:rFonts w:ascii="Calibri" w:hAnsi="Calibri" w:cs="Calibri"/>
                </w:rPr>
                <w:t>pojné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vozidlá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navrhnuté</w:t>
              </w:r>
              <w:proofErr w:type="spellEnd"/>
              <w:r>
                <w:rPr>
                  <w:rFonts w:ascii="Calibri" w:hAnsi="Calibri" w:cs="Calibri"/>
                </w:rPr>
                <w:t xml:space="preserve"> a </w:t>
              </w:r>
              <w:proofErr w:type="spellStart"/>
              <w:r>
                <w:rPr>
                  <w:rFonts w:ascii="Calibri" w:hAnsi="Calibri" w:cs="Calibri"/>
                </w:rPr>
                <w:t>koštruované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na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prepravu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tovaru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alebo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osôb</w:t>
              </w:r>
              <w:proofErr w:type="spellEnd"/>
              <w:r>
                <w:rPr>
                  <w:rFonts w:ascii="Calibri" w:hAnsi="Calibri" w:cs="Calibri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</w:rPr>
                <w:t>ako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aj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na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ubytovanie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osôb</w:t>
              </w:r>
              <w:proofErr w:type="spellEnd"/>
              <w:r>
                <w:rPr>
                  <w:rFonts w:ascii="Calibri" w:hAnsi="Calibri" w:cs="Calibri"/>
                </w:rPr>
                <w:t xml:space="preserve">, s </w:t>
              </w:r>
              <w:proofErr w:type="spellStart"/>
              <w:r>
                <w:rPr>
                  <w:rFonts w:ascii="Calibri" w:hAnsi="Calibri" w:cs="Calibri"/>
                </w:rPr>
                <w:t>ceľkovou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proofErr w:type="gramStart"/>
              <w:r>
                <w:rPr>
                  <w:rFonts w:ascii="Calibri" w:hAnsi="Calibri" w:cs="Calibri"/>
                </w:rPr>
                <w:t>hmotnosťou</w:t>
              </w:r>
              <w:proofErr w:type="spellEnd"/>
              <w:r>
                <w:rPr>
                  <w:rFonts w:ascii="Calibri" w:hAnsi="Calibri" w:cs="Calibri"/>
                </w:rPr>
                <w:t xml:space="preserve"> </w:t>
              </w:r>
            </w:ins>
            <w:ins w:id="33" w:author="Erika Kolesárová" w:date="2023-01-03T13:26:00Z">
              <w:r>
                <w:rPr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</w:rPr>
                <w:t>presahujúcou</w:t>
              </w:r>
              <w:proofErr w:type="spellEnd"/>
              <w:proofErr w:type="gramEnd"/>
              <w:r>
                <w:rPr>
                  <w:rFonts w:ascii="Calibri" w:hAnsi="Calibri" w:cs="Calibri"/>
                </w:rPr>
                <w:t xml:space="preserve"> 3,5 tony. </w:t>
              </w:r>
            </w:ins>
          </w:p>
          <w:p w14:paraId="4BEB9A2E" w14:textId="5F926D9F" w:rsidR="00D1444A" w:rsidRDefault="00D1444A" w:rsidP="00D144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" w:author="Erika Kolesárová" w:date="2023-01-03T13:26:00Z"/>
                <w:rFonts w:ascii="Calibri" w:eastAsiaTheme="minorHAnsi" w:hAnsi="Calibri" w:cs="Calibri"/>
                <w:sz w:val="20"/>
              </w:rPr>
            </w:pPr>
            <w:proofErr w:type="spellStart"/>
            <w:ins w:id="35" w:author="Erika Kolesárová" w:date="2023-01-03T13:26:00Z">
              <w:r>
                <w:rPr>
                  <w:rFonts w:ascii="Calibri" w:eastAsiaTheme="minorHAnsi" w:hAnsi="Calibri" w:cs="Calibri"/>
                  <w:sz w:val="20"/>
                </w:rPr>
                <w:t>Nákup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iných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dopravných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prostriedkov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je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oprávnený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v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prípade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ak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ide </w:t>
              </w:r>
              <w:proofErr w:type="gramStart"/>
              <w:r>
                <w:rPr>
                  <w:rFonts w:ascii="Calibri" w:eastAsiaTheme="minorHAnsi" w:hAnsi="Calibri" w:cs="Calibri"/>
                  <w:sz w:val="20"/>
                </w:rPr>
                <w:t>o :</w:t>
              </w:r>
              <w:proofErr w:type="gramEnd"/>
            </w:ins>
          </w:p>
          <w:p w14:paraId="0F8453CB" w14:textId="2EB27440" w:rsidR="00D1444A" w:rsidRDefault="00D1444A" w:rsidP="00D144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" w:author="Erika Kolesárová" w:date="2023-01-03T13:27:00Z"/>
                <w:rFonts w:ascii="Calibri" w:eastAsiaTheme="minorHAnsi" w:hAnsi="Calibri" w:cs="Calibri"/>
                <w:sz w:val="20"/>
              </w:rPr>
            </w:pPr>
            <w:ins w:id="37" w:author="Erika Kolesárová" w:date="2023-01-03T13:26:00Z">
              <w:r>
                <w:rPr>
                  <w:rFonts w:ascii="Calibri" w:eastAsiaTheme="minorHAnsi" w:hAnsi="Calibri" w:cs="Calibri"/>
                  <w:sz w:val="20"/>
                </w:rPr>
                <w:t xml:space="preserve">-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dopravné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prostriedky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ktoré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majú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</w:ins>
            <w:proofErr w:type="spellStart"/>
            <w:ins w:id="38" w:author="Erika Kolesárová" w:date="2023-01-03T13:27:00Z">
              <w:r>
                <w:rPr>
                  <w:rFonts w:ascii="Calibri" w:eastAsiaTheme="minorHAnsi" w:hAnsi="Calibri" w:cs="Calibri"/>
                  <w:sz w:val="20"/>
                </w:rPr>
                <w:t>špeciálny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účel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(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narp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.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Odťahové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vozdilo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atď</w:t>
              </w:r>
              <w:proofErr w:type="spellEnd"/>
              <w:proofErr w:type="gramStart"/>
              <w:r>
                <w:rPr>
                  <w:rFonts w:ascii="Calibri" w:eastAsiaTheme="minorHAnsi" w:hAnsi="Calibri" w:cs="Calibri"/>
                  <w:sz w:val="20"/>
                </w:rPr>
                <w:t>. )</w:t>
              </w:r>
              <w:proofErr w:type="gramEnd"/>
            </w:ins>
          </w:p>
          <w:p w14:paraId="0F22783F" w14:textId="5F460992" w:rsidR="00D1444A" w:rsidRPr="00662954" w:rsidRDefault="00D1444A" w:rsidP="006629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" w:author="Erika Kolesárová" w:date="2023-01-03T13:24:00Z"/>
                <w:rFonts w:ascii="Calibri" w:eastAsiaTheme="minorHAnsi" w:hAnsi="Calibri" w:cs="Calibri"/>
                <w:sz w:val="20"/>
              </w:rPr>
            </w:pPr>
            <w:ins w:id="40" w:author="Erika Kolesárová" w:date="2023-01-03T13:27:00Z">
              <w:r>
                <w:rPr>
                  <w:rFonts w:ascii="Calibri" w:eastAsiaTheme="minorHAnsi" w:hAnsi="Calibri" w:cs="Calibri"/>
                  <w:sz w:val="20"/>
                </w:rPr>
                <w:t xml:space="preserve">-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nákladné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vozdilá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určené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na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prepravu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materiálu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alebo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tovaru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pre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účely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žiadateľa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nákup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vozdiel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cestnej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nájkladnej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dopr</w:t>
              </w:r>
            </w:ins>
            <w:ins w:id="41" w:author="Erika Kolesárová" w:date="2023-01-03T13:28:00Z">
              <w:r>
                <w:rPr>
                  <w:rFonts w:ascii="Calibri" w:eastAsiaTheme="minorHAnsi" w:hAnsi="Calibri" w:cs="Calibri"/>
                  <w:sz w:val="20"/>
                </w:rPr>
                <w:t>avy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pre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žiadateľov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ktorí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pôsobia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v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oblasti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cestnej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nákladnej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dopravy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,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nie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 je </w:t>
              </w:r>
              <w:proofErr w:type="spellStart"/>
              <w:r>
                <w:rPr>
                  <w:rFonts w:ascii="Calibri" w:eastAsiaTheme="minorHAnsi" w:hAnsi="Calibri" w:cs="Calibri"/>
                  <w:sz w:val="20"/>
                </w:rPr>
                <w:t>oprávnený</w:t>
              </w:r>
              <w:proofErr w:type="spellEnd"/>
              <w:r>
                <w:rPr>
                  <w:rFonts w:ascii="Calibri" w:eastAsiaTheme="minorHAnsi" w:hAnsi="Calibri" w:cs="Calibri"/>
                  <w:sz w:val="20"/>
                </w:rPr>
                <w:t xml:space="preserve">. </w:t>
              </w:r>
            </w:ins>
          </w:p>
          <w:p w14:paraId="1EFF52EA" w14:textId="77777777" w:rsidR="00D1444A" w:rsidRDefault="00D1444A" w:rsidP="00662954">
            <w:pPr>
              <w:pStyle w:val="Default"/>
              <w:widowControl w:val="0"/>
              <w:tabs>
                <w:tab w:val="left" w:pos="1800"/>
              </w:tabs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02C7404" w14:textId="0DD58EAD" w:rsidR="00564533" w:rsidRPr="009B0208" w:rsidRDefault="00564533" w:rsidP="008326EE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42" w:author="Erika Kolesárová" w:date="2023-01-03T13:23:00Z">
              <w:r w:rsidRPr="002D0E95" w:rsidDel="00D1444A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D1444A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D1444A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BFB7" w14:textId="77777777" w:rsidR="002D6FDD" w:rsidRDefault="002D6FDD" w:rsidP="007900C1">
      <w:r>
        <w:separator/>
      </w:r>
    </w:p>
  </w:endnote>
  <w:endnote w:type="continuationSeparator" w:id="0">
    <w:p w14:paraId="5895D7AB" w14:textId="77777777" w:rsidR="002D6FDD" w:rsidRDefault="002D6FD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26EE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A4B6" w14:textId="77777777" w:rsidR="002D6FDD" w:rsidRDefault="002D6FDD" w:rsidP="007900C1">
      <w:r>
        <w:separator/>
      </w:r>
    </w:p>
  </w:footnote>
  <w:footnote w:type="continuationSeparator" w:id="0">
    <w:p w14:paraId="3C738028" w14:textId="77777777" w:rsidR="002D6FDD" w:rsidRDefault="002D6FDD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40BDD95B" w14:textId="77777777" w:rsidR="00D1444A" w:rsidRDefault="00D1444A" w:rsidP="00D1444A">
      <w:pPr>
        <w:pStyle w:val="Textpoznmkypodiarou"/>
        <w:rPr>
          <w:ins w:id="16" w:author="Erika Kolesárová" w:date="2023-01-03T13:24:00Z"/>
          <w:rFonts w:eastAsiaTheme="minorHAnsi"/>
        </w:rPr>
      </w:pPr>
      <w:ins w:id="17" w:author="Erika Kolesárová" w:date="2023-01-03T13:24:00Z">
        <w:r>
          <w:rPr>
            <w:rStyle w:val="Odkaznapoznmkupodiarou"/>
          </w:rPr>
          <w:t>[1]</w:t>
        </w:r>
        <w:r>
          <w:t xml:space="preserve"> </w:t>
        </w:r>
        <w:r>
          <w:t>Automobily patriace do kategórie vozidiel M1, bližšie identifikované v rámci prílohy č. 1 Nariadenia Európskeho parlamentu a Rady (EÚ) 2018/858 zo dňa 30.05.2018 (sedany, kabriolety, kombi ...), sú v rámci predmetnej aktivity A1 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665BCA3E" w:rsidR="00A76425" w:rsidRDefault="00D92D2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8399257" wp14:editId="714D28B9">
          <wp:simplePos x="0" y="0"/>
          <wp:positionH relativeFrom="column">
            <wp:posOffset>1843405</wp:posOffset>
          </wp:positionH>
          <wp:positionV relativeFrom="paragraph">
            <wp:posOffset>-220980</wp:posOffset>
          </wp:positionV>
          <wp:extent cx="1920240" cy="6889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06C184B6" w:rsidR="00A76425" w:rsidRDefault="00F901C1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75111F17" wp14:editId="179F32B0">
          <wp:simplePos x="0" y="0"/>
          <wp:positionH relativeFrom="column">
            <wp:posOffset>1675765</wp:posOffset>
          </wp:positionH>
          <wp:positionV relativeFrom="paragraph">
            <wp:posOffset>-251460</wp:posOffset>
          </wp:positionV>
          <wp:extent cx="1920240" cy="69088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F75" w14:textId="77777777" w:rsidR="00907477" w:rsidRPr="001B5DCB" w:rsidRDefault="00907477" w:rsidP="0090747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09BD6C19" w:rsidR="00A76425" w:rsidRPr="00907477" w:rsidRDefault="00A76425" w:rsidP="0090747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6397" w14:textId="36B89A51" w:rsidR="00A321AD" w:rsidRPr="001B5DCB" w:rsidRDefault="00A321AD" w:rsidP="00A321AD">
    <w:pPr>
      <w:pStyle w:val="Hlavika"/>
      <w:tabs>
        <w:tab w:val="right" w:pos="14004"/>
      </w:tabs>
    </w:pPr>
    <w:r w:rsidRPr="00A321AD">
      <w:t xml:space="preserve"> </w:t>
    </w:r>
    <w:r>
      <w:t xml:space="preserve">Príloha č. 2 výzvy - </w:t>
    </w:r>
    <w:r w:rsidRPr="001B5DCB">
      <w:t>Špecifikácia oprávnených aktivít a oprávnených výdavkov</w:t>
    </w:r>
  </w:p>
  <w:p w14:paraId="1A36C99A" w14:textId="316F85AF" w:rsidR="00A76425" w:rsidRPr="001B5DCB" w:rsidRDefault="00A7642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>
      <w:start w:val="1"/>
      <w:numFmt w:val="lowerLetter"/>
      <w:lvlText w:val="%2."/>
      <w:lvlJc w:val="left"/>
      <w:pPr>
        <w:ind w:left="1898" w:hanging="360"/>
      </w:pPr>
    </w:lvl>
    <w:lvl w:ilvl="2" w:tplc="041B001B">
      <w:start w:val="1"/>
      <w:numFmt w:val="lowerRoman"/>
      <w:lvlText w:val="%3."/>
      <w:lvlJc w:val="right"/>
      <w:pPr>
        <w:ind w:left="2618" w:hanging="180"/>
      </w:pPr>
    </w:lvl>
    <w:lvl w:ilvl="3" w:tplc="041B000F">
      <w:start w:val="1"/>
      <w:numFmt w:val="decimal"/>
      <w:lvlText w:val="%4."/>
      <w:lvlJc w:val="left"/>
      <w:pPr>
        <w:ind w:left="3338" w:hanging="360"/>
      </w:pPr>
    </w:lvl>
    <w:lvl w:ilvl="4" w:tplc="041B0019">
      <w:start w:val="1"/>
      <w:numFmt w:val="lowerLetter"/>
      <w:lvlText w:val="%5."/>
      <w:lvlJc w:val="left"/>
      <w:pPr>
        <w:ind w:left="4058" w:hanging="360"/>
      </w:pPr>
    </w:lvl>
    <w:lvl w:ilvl="5" w:tplc="041B001B">
      <w:start w:val="1"/>
      <w:numFmt w:val="lowerRoman"/>
      <w:lvlText w:val="%6."/>
      <w:lvlJc w:val="right"/>
      <w:pPr>
        <w:ind w:left="4778" w:hanging="180"/>
      </w:pPr>
    </w:lvl>
    <w:lvl w:ilvl="6" w:tplc="041B000F">
      <w:start w:val="1"/>
      <w:numFmt w:val="decimal"/>
      <w:lvlText w:val="%7."/>
      <w:lvlJc w:val="left"/>
      <w:pPr>
        <w:ind w:left="5498" w:hanging="360"/>
      </w:pPr>
    </w:lvl>
    <w:lvl w:ilvl="7" w:tplc="041B0019">
      <w:start w:val="1"/>
      <w:numFmt w:val="lowerLetter"/>
      <w:lvlText w:val="%8."/>
      <w:lvlJc w:val="left"/>
      <w:pPr>
        <w:ind w:left="6218" w:hanging="360"/>
      </w:pPr>
    </w:lvl>
    <w:lvl w:ilvl="8" w:tplc="041B001B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>
      <w:start w:val="1"/>
      <w:numFmt w:val="lowerLetter"/>
      <w:lvlText w:val="%2."/>
      <w:lvlJc w:val="left"/>
      <w:pPr>
        <w:ind w:left="1898" w:hanging="360"/>
      </w:pPr>
    </w:lvl>
    <w:lvl w:ilvl="2" w:tplc="041B001B">
      <w:start w:val="1"/>
      <w:numFmt w:val="lowerRoman"/>
      <w:lvlText w:val="%3."/>
      <w:lvlJc w:val="right"/>
      <w:pPr>
        <w:ind w:left="2618" w:hanging="180"/>
      </w:pPr>
    </w:lvl>
    <w:lvl w:ilvl="3" w:tplc="041B000F">
      <w:start w:val="1"/>
      <w:numFmt w:val="decimal"/>
      <w:lvlText w:val="%4."/>
      <w:lvlJc w:val="left"/>
      <w:pPr>
        <w:ind w:left="3338" w:hanging="360"/>
      </w:pPr>
    </w:lvl>
    <w:lvl w:ilvl="4" w:tplc="041B0019">
      <w:start w:val="1"/>
      <w:numFmt w:val="lowerLetter"/>
      <w:lvlText w:val="%5."/>
      <w:lvlJc w:val="left"/>
      <w:pPr>
        <w:ind w:left="4058" w:hanging="360"/>
      </w:pPr>
    </w:lvl>
    <w:lvl w:ilvl="5" w:tplc="041B001B">
      <w:start w:val="1"/>
      <w:numFmt w:val="lowerRoman"/>
      <w:lvlText w:val="%6."/>
      <w:lvlJc w:val="right"/>
      <w:pPr>
        <w:ind w:left="4778" w:hanging="180"/>
      </w:pPr>
    </w:lvl>
    <w:lvl w:ilvl="6" w:tplc="041B000F">
      <w:start w:val="1"/>
      <w:numFmt w:val="decimal"/>
      <w:lvlText w:val="%7."/>
      <w:lvlJc w:val="left"/>
      <w:pPr>
        <w:ind w:left="5498" w:hanging="360"/>
      </w:pPr>
    </w:lvl>
    <w:lvl w:ilvl="7" w:tplc="041B0019">
      <w:start w:val="1"/>
      <w:numFmt w:val="lowerLetter"/>
      <w:lvlText w:val="%8."/>
      <w:lvlJc w:val="left"/>
      <w:pPr>
        <w:ind w:left="6218" w:hanging="360"/>
      </w:pPr>
    </w:lvl>
    <w:lvl w:ilvl="8" w:tplc="041B001B">
      <w:start w:val="1"/>
      <w:numFmt w:val="lowerRoman"/>
      <w:lvlText w:val="%9."/>
      <w:lvlJc w:val="right"/>
      <w:pPr>
        <w:ind w:left="6938" w:hanging="180"/>
      </w:pPr>
    </w:lvl>
  </w:abstractNum>
  <w:abstractNum w:abstractNumId="9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89280">
    <w:abstractNumId w:val="1"/>
  </w:num>
  <w:num w:numId="2" w16cid:durableId="721102599">
    <w:abstractNumId w:val="1"/>
  </w:num>
  <w:num w:numId="3" w16cid:durableId="2041739198">
    <w:abstractNumId w:val="0"/>
  </w:num>
  <w:num w:numId="4" w16cid:durableId="1569413805">
    <w:abstractNumId w:val="6"/>
  </w:num>
  <w:num w:numId="5" w16cid:durableId="756898917">
    <w:abstractNumId w:val="10"/>
  </w:num>
  <w:num w:numId="6" w16cid:durableId="934442007">
    <w:abstractNumId w:val="11"/>
  </w:num>
  <w:num w:numId="7" w16cid:durableId="728113499">
    <w:abstractNumId w:val="9"/>
  </w:num>
  <w:num w:numId="8" w16cid:durableId="1090617333">
    <w:abstractNumId w:val="2"/>
  </w:num>
  <w:num w:numId="9" w16cid:durableId="1450664411">
    <w:abstractNumId w:val="5"/>
  </w:num>
  <w:num w:numId="10" w16cid:durableId="1371953396">
    <w:abstractNumId w:val="4"/>
  </w:num>
  <w:num w:numId="11" w16cid:durableId="895437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4983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31962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Kolesárová">
    <w15:presenceInfo w15:providerId="Windows Live" w15:userId="3e405893e3b74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D6FDD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4D673E"/>
    <w:rsid w:val="00507295"/>
    <w:rsid w:val="00524E29"/>
    <w:rsid w:val="005265E1"/>
    <w:rsid w:val="00545CDC"/>
    <w:rsid w:val="00564533"/>
    <w:rsid w:val="005A67D1"/>
    <w:rsid w:val="005E412A"/>
    <w:rsid w:val="005F74BF"/>
    <w:rsid w:val="00662954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26EE"/>
    <w:rsid w:val="008563D7"/>
    <w:rsid w:val="00856D01"/>
    <w:rsid w:val="008756EC"/>
    <w:rsid w:val="00880DAE"/>
    <w:rsid w:val="00884FC7"/>
    <w:rsid w:val="00895F57"/>
    <w:rsid w:val="008D4C1A"/>
    <w:rsid w:val="0090747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21AD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BE77DD"/>
    <w:rsid w:val="00BF1BA7"/>
    <w:rsid w:val="00CC5DB8"/>
    <w:rsid w:val="00CD4576"/>
    <w:rsid w:val="00CF6D0B"/>
    <w:rsid w:val="00D1444A"/>
    <w:rsid w:val="00D27547"/>
    <w:rsid w:val="00D30727"/>
    <w:rsid w:val="00D4450F"/>
    <w:rsid w:val="00D76D93"/>
    <w:rsid w:val="00D80A8E"/>
    <w:rsid w:val="00D92D20"/>
    <w:rsid w:val="00DA2EC4"/>
    <w:rsid w:val="00DD6BA2"/>
    <w:rsid w:val="00E10467"/>
    <w:rsid w:val="00E20668"/>
    <w:rsid w:val="00E25773"/>
    <w:rsid w:val="00E34341"/>
    <w:rsid w:val="00E64C0E"/>
    <w:rsid w:val="00ED21AB"/>
    <w:rsid w:val="00F050EA"/>
    <w:rsid w:val="00F246B5"/>
    <w:rsid w:val="00F64E2F"/>
    <w:rsid w:val="00F901C1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530F-79FE-4B13-B317-EEBC9E1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Erika Kolesárová</cp:lastModifiedBy>
  <cp:revision>4</cp:revision>
  <dcterms:created xsi:type="dcterms:W3CDTF">2021-02-25T18:08:00Z</dcterms:created>
  <dcterms:modified xsi:type="dcterms:W3CDTF">2023-01-26T14:09:00Z</dcterms:modified>
</cp:coreProperties>
</file>