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76EEE31" w:rsidR="00A97A10" w:rsidRPr="00385B43" w:rsidRDefault="00DD504A" w:rsidP="00B4260D">
            <w:pPr>
              <w:rPr>
                <w:rFonts w:ascii="Arial Narrow" w:hAnsi="Arial Narrow"/>
                <w:bCs/>
                <w:sz w:val="18"/>
                <w:szCs w:val="18"/>
                <w:highlight w:val="yellow"/>
              </w:rPr>
            </w:pPr>
            <w:r w:rsidRPr="00DD504A">
              <w:rPr>
                <w:rFonts w:ascii="Arial Narrow" w:hAnsi="Arial Narrow"/>
                <w:bCs/>
                <w:sz w:val="18"/>
                <w:szCs w:val="18"/>
              </w:rPr>
              <w:t>Občianske združenie KRAS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DA4C88E" w14:textId="77777777" w:rsidR="00DD504A" w:rsidRPr="009453B0" w:rsidRDefault="00DD504A" w:rsidP="00DD504A">
            <w:pPr>
              <w:jc w:val="center"/>
              <w:rPr>
                <w:rFonts w:ascii="Arial Narrow" w:hAnsi="Arial Narrow"/>
                <w:bCs/>
                <w:sz w:val="18"/>
                <w:szCs w:val="18"/>
              </w:rPr>
            </w:pPr>
            <w:r w:rsidRPr="009453B0">
              <w:rPr>
                <w:rFonts w:ascii="Arial Narrow" w:hAnsi="Arial Narrow"/>
                <w:bCs/>
                <w:sz w:val="18"/>
                <w:szCs w:val="18"/>
              </w:rPr>
              <w:t>IROP-CLLD-Q091-511-001</w:t>
            </w:r>
          </w:p>
          <w:p w14:paraId="4348B229" w14:textId="22B1E0A9" w:rsidR="00A97A10" w:rsidRPr="00385B43" w:rsidRDefault="00A97A10" w:rsidP="00A97A10">
            <w:pPr>
              <w:rPr>
                <w:rFonts w:ascii="Arial Narrow" w:hAnsi="Arial Narrow"/>
                <w:bCs/>
                <w:sz w:val="18"/>
                <w:szCs w:val="18"/>
                <w:highlight w:val="yellow"/>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5B4C337"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565E2B54" w14:textId="77777777" w:rsidR="002A4F51" w:rsidRDefault="002A4F51">
      <w:pPr>
        <w:jc w:val="left"/>
        <w:rPr>
          <w:rFonts w:ascii="Arial Narrow" w:hAnsi="Arial Narrow"/>
        </w:rPr>
      </w:pPr>
    </w:p>
    <w:p w14:paraId="24C9662E" w14:textId="77777777" w:rsidR="002A4F51" w:rsidRDefault="002A4F51">
      <w:pPr>
        <w:jc w:val="left"/>
        <w:rPr>
          <w:rFonts w:ascii="Arial Narrow" w:hAnsi="Arial Narrow"/>
        </w:rPr>
      </w:pPr>
    </w:p>
    <w:p w14:paraId="5D61C129" w14:textId="77777777" w:rsidR="002A4F51" w:rsidRPr="00335488" w:rsidRDefault="002A4F51" w:rsidP="002A4F51">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0A3C228E" w14:textId="77777777" w:rsidR="002A4F51" w:rsidRPr="00335488" w:rsidRDefault="002A4F51" w:rsidP="002A4F51">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40066133" w14:textId="77777777" w:rsidR="002A4F51" w:rsidRDefault="002A4F51" w:rsidP="002A4F51">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75B1104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75C696B5"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2A4F51">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14E3CF2"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w:t>
            </w:r>
            <w:del w:id="1" w:author="Autor">
              <w:r w:rsidRPr="00385B43" w:rsidDel="002A4F51">
                <w:rPr>
                  <w:rFonts w:ascii="Arial Narrow" w:hAnsi="Arial Narrow"/>
                  <w:sz w:val="18"/>
                  <w:szCs w:val="18"/>
                </w:rPr>
                <w:delText>sa uvádza miesto bežného výskytu, napr. miesto prevádzkarne. (V prípade nákupu autobusov miesto garáže, resp. parkovacieho státia (depo), kde sa mobilné zariadenie nachádza pokiaľ nevykonáva činnosť).</w:delText>
              </w:r>
            </w:del>
            <w:ins w:id="2" w:author="Autor">
              <w:r w:rsidR="002A4F51">
                <w:rPr>
                  <w:rFonts w:ascii="Arial Narrow" w:hAnsi="Arial Narrow"/>
                  <w:sz w:val="18"/>
                  <w:szCs w:val="18"/>
                </w:rPr>
                <w:t xml:space="preserve"> ktoré nemajú stále miesto ich využitia,</w:t>
              </w:r>
              <w:r w:rsidR="002A4F51" w:rsidRPr="00385B43">
                <w:rPr>
                  <w:rFonts w:ascii="Arial Narrow" w:hAnsi="Arial Narrow"/>
                  <w:sz w:val="18"/>
                  <w:szCs w:val="18"/>
                </w:rPr>
                <w:t xml:space="preserve"> sa uvádza </w:t>
              </w:r>
              <w:r w:rsidR="002A4F51">
                <w:rPr>
                  <w:rFonts w:ascii="Arial Narrow" w:hAnsi="Arial Narrow"/>
                  <w:sz w:val="18"/>
                  <w:szCs w:val="18"/>
                </w:rPr>
                <w:t>sídlo žiadateľa, resp. adresa prevádzkarne, v rámci ktorej sa mobilné zariadenia využívajú.</w:t>
              </w:r>
              <w:r w:rsidR="002A4F51" w:rsidRPr="00385B43">
                <w:rPr>
                  <w:rFonts w:ascii="Arial Narrow" w:hAnsi="Arial Narrow"/>
                  <w:sz w:val="18"/>
                  <w:szCs w:val="18"/>
                </w:rPr>
                <w:t>.</w:t>
              </w:r>
            </w:ins>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5F818A9D"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2A4F51" w:rsidRPr="00385B43" w14:paraId="2628F693" w14:textId="77777777" w:rsidTr="00A2388E">
        <w:trPr>
          <w:trHeight w:val="307"/>
          <w:ins w:id="3" w:author="Autor"/>
        </w:trPr>
        <w:tc>
          <w:tcPr>
            <w:tcW w:w="9782" w:type="dxa"/>
            <w:gridSpan w:val="6"/>
            <w:vAlign w:val="center"/>
          </w:tcPr>
          <w:p w14:paraId="735BDC8D" w14:textId="795E1F67" w:rsidR="002A4F51" w:rsidRPr="00385B43" w:rsidRDefault="002A4F51" w:rsidP="0026465A">
            <w:pPr>
              <w:rPr>
                <w:ins w:id="4" w:author="Autor"/>
                <w:rFonts w:ascii="Arial Narrow" w:hAnsi="Arial Narrow"/>
                <w:bCs/>
                <w:sz w:val="18"/>
              </w:rPr>
            </w:pPr>
            <w:ins w:id="5" w:author="Autor">
              <w:r w:rsidRPr="00BF0F4C">
                <w:rPr>
                  <w:rFonts w:ascii="Arial Narrow" w:hAnsi="Arial Narrow"/>
                  <w:b/>
                  <w:bCs/>
                  <w:sz w:val="18"/>
                </w:rPr>
                <w:lastRenderedPageBreak/>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2A4F51" w:rsidRPr="00385B43" w14:paraId="70CE5F26" w14:textId="77777777" w:rsidTr="00015C6B">
        <w:trPr>
          <w:trHeight w:val="307"/>
          <w:ins w:id="6" w:author="Autor"/>
        </w:trPr>
        <w:tc>
          <w:tcPr>
            <w:tcW w:w="2230" w:type="dxa"/>
            <w:gridSpan w:val="2"/>
            <w:vAlign w:val="center"/>
          </w:tcPr>
          <w:p w14:paraId="35A50690" w14:textId="4906E1B2" w:rsidR="002A4F51" w:rsidRPr="00385B43" w:rsidRDefault="002A4F51" w:rsidP="008A2FD8">
            <w:pPr>
              <w:jc w:val="center"/>
              <w:rPr>
                <w:ins w:id="7" w:author="Autor"/>
                <w:rFonts w:ascii="Arial Narrow" w:hAnsi="Arial Narrow"/>
                <w:bCs/>
                <w:sz w:val="18"/>
              </w:rPr>
            </w:pPr>
            <w:ins w:id="8" w:author="Autor">
              <w:r>
                <w:rPr>
                  <w:rFonts w:ascii="Arial Narrow" w:hAnsi="Arial Narrow"/>
                  <w:bCs/>
                  <w:sz w:val="18"/>
                </w:rPr>
                <w:t>Typ</w:t>
              </w:r>
            </w:ins>
          </w:p>
        </w:tc>
        <w:tc>
          <w:tcPr>
            <w:tcW w:w="1465" w:type="dxa"/>
            <w:vAlign w:val="center"/>
          </w:tcPr>
          <w:p w14:paraId="16F99603" w14:textId="636B9A75" w:rsidR="002A4F51" w:rsidRPr="00385B43" w:rsidRDefault="002A4F51" w:rsidP="008A2FD8">
            <w:pPr>
              <w:jc w:val="center"/>
              <w:rPr>
                <w:ins w:id="9" w:author="Autor"/>
                <w:rFonts w:ascii="Arial Narrow" w:hAnsi="Arial Narrow"/>
                <w:bCs/>
                <w:sz w:val="18"/>
              </w:rPr>
            </w:pPr>
            <w:ins w:id="10" w:author="Autor">
              <w:r>
                <w:rPr>
                  <w:rFonts w:ascii="Arial Narrow" w:hAnsi="Arial Narrow"/>
                  <w:bCs/>
                  <w:sz w:val="18"/>
                </w:rPr>
                <w:t>Katastrálne územie</w:t>
              </w:r>
            </w:ins>
          </w:p>
        </w:tc>
        <w:tc>
          <w:tcPr>
            <w:tcW w:w="1464" w:type="dxa"/>
            <w:vAlign w:val="center"/>
          </w:tcPr>
          <w:p w14:paraId="7FFCA071" w14:textId="094581BD" w:rsidR="002A4F51" w:rsidRPr="00385B43" w:rsidRDefault="002A4F51" w:rsidP="008A2FD8">
            <w:pPr>
              <w:jc w:val="center"/>
              <w:rPr>
                <w:ins w:id="11" w:author="Autor"/>
                <w:rFonts w:ascii="Arial Narrow" w:hAnsi="Arial Narrow"/>
                <w:bCs/>
                <w:sz w:val="18"/>
              </w:rPr>
            </w:pPr>
            <w:ins w:id="12" w:author="Autor">
              <w:r>
                <w:rPr>
                  <w:rFonts w:ascii="Arial Narrow" w:hAnsi="Arial Narrow"/>
                  <w:bCs/>
                  <w:sz w:val="18"/>
                </w:rPr>
                <w:t>Č. parcely</w:t>
              </w:r>
            </w:ins>
          </w:p>
        </w:tc>
        <w:tc>
          <w:tcPr>
            <w:tcW w:w="2604" w:type="dxa"/>
            <w:vAlign w:val="center"/>
          </w:tcPr>
          <w:p w14:paraId="19A40777" w14:textId="02D4FD1E" w:rsidR="002A4F51" w:rsidRPr="00385B43" w:rsidRDefault="002A4F51" w:rsidP="008A2FD8">
            <w:pPr>
              <w:jc w:val="center"/>
              <w:rPr>
                <w:ins w:id="13" w:author="Autor"/>
                <w:rFonts w:ascii="Arial Narrow" w:hAnsi="Arial Narrow"/>
                <w:bCs/>
                <w:sz w:val="18"/>
              </w:rPr>
            </w:pPr>
            <w:ins w:id="14" w:author="Autor">
              <w:r>
                <w:rPr>
                  <w:rFonts w:ascii="Arial Narrow" w:hAnsi="Arial Narrow"/>
                  <w:bCs/>
                  <w:sz w:val="18"/>
                </w:rPr>
                <w:t>Č. LV</w:t>
              </w:r>
            </w:ins>
          </w:p>
        </w:tc>
        <w:tc>
          <w:tcPr>
            <w:tcW w:w="2019" w:type="dxa"/>
            <w:vAlign w:val="center"/>
          </w:tcPr>
          <w:p w14:paraId="44BF0FCF" w14:textId="3F547AB7" w:rsidR="002A4F51" w:rsidRPr="00385B43" w:rsidRDefault="002A4F51" w:rsidP="008A2FD8">
            <w:pPr>
              <w:jc w:val="center"/>
              <w:rPr>
                <w:ins w:id="15" w:author="Autor"/>
                <w:rFonts w:ascii="Arial Narrow" w:hAnsi="Arial Narrow"/>
                <w:bCs/>
                <w:sz w:val="18"/>
              </w:rPr>
            </w:pPr>
            <w:ins w:id="16" w:author="Autor">
              <w:r>
                <w:rPr>
                  <w:rFonts w:ascii="Arial Narrow" w:hAnsi="Arial Narrow"/>
                  <w:bCs/>
                  <w:sz w:val="18"/>
                </w:rPr>
                <w:t>Vzťah žiadateľa k nehnuteľnosti</w:t>
              </w:r>
            </w:ins>
          </w:p>
        </w:tc>
      </w:tr>
      <w:tr w:rsidR="002A4F51" w:rsidRPr="00385B43" w14:paraId="31B7251E" w14:textId="77777777" w:rsidTr="00286613">
        <w:trPr>
          <w:trHeight w:val="307"/>
          <w:ins w:id="17" w:author="Autor"/>
        </w:trPr>
        <w:tc>
          <w:tcPr>
            <w:tcW w:w="2230" w:type="dxa"/>
            <w:gridSpan w:val="2"/>
            <w:vAlign w:val="center"/>
          </w:tcPr>
          <w:p w14:paraId="7754E3AA" w14:textId="778E6D5A" w:rsidR="002A4F51" w:rsidRPr="00385B43" w:rsidRDefault="002A4F51" w:rsidP="008A2FD8">
            <w:pPr>
              <w:jc w:val="center"/>
              <w:rPr>
                <w:ins w:id="18" w:author="Autor"/>
                <w:rFonts w:ascii="Arial Narrow" w:hAnsi="Arial Narrow"/>
                <w:bCs/>
                <w:sz w:val="18"/>
              </w:rPr>
            </w:pPr>
            <w:ins w:id="19" w:author="Autor">
              <w:r>
                <w:rPr>
                  <w:rFonts w:ascii="Arial Narrow" w:hAnsi="Arial Narrow"/>
                  <w:bCs/>
                  <w:sz w:val="18"/>
                </w:rPr>
                <w:t xml:space="preserve">Stavba, pozemok </w:t>
              </w:r>
            </w:ins>
          </w:p>
        </w:tc>
        <w:tc>
          <w:tcPr>
            <w:tcW w:w="1465" w:type="dxa"/>
            <w:vAlign w:val="center"/>
          </w:tcPr>
          <w:p w14:paraId="0EAEF276" w14:textId="77777777" w:rsidR="002A4F51" w:rsidRPr="00385B43" w:rsidRDefault="002A4F51" w:rsidP="008A2FD8">
            <w:pPr>
              <w:jc w:val="center"/>
              <w:rPr>
                <w:ins w:id="20" w:author="Autor"/>
                <w:rFonts w:ascii="Arial Narrow" w:hAnsi="Arial Narrow"/>
                <w:bCs/>
                <w:sz w:val="18"/>
              </w:rPr>
            </w:pPr>
          </w:p>
        </w:tc>
        <w:tc>
          <w:tcPr>
            <w:tcW w:w="1464" w:type="dxa"/>
            <w:vAlign w:val="center"/>
          </w:tcPr>
          <w:p w14:paraId="68985C86" w14:textId="77777777" w:rsidR="002A4F51" w:rsidRPr="00385B43" w:rsidRDefault="002A4F51" w:rsidP="008A2FD8">
            <w:pPr>
              <w:jc w:val="center"/>
              <w:rPr>
                <w:ins w:id="21" w:author="Autor"/>
                <w:rFonts w:ascii="Arial Narrow" w:hAnsi="Arial Narrow"/>
                <w:bCs/>
                <w:sz w:val="18"/>
              </w:rPr>
            </w:pPr>
          </w:p>
        </w:tc>
        <w:tc>
          <w:tcPr>
            <w:tcW w:w="2604" w:type="dxa"/>
            <w:vAlign w:val="center"/>
          </w:tcPr>
          <w:p w14:paraId="382281B5" w14:textId="77777777" w:rsidR="002A4F51" w:rsidRPr="00385B43" w:rsidRDefault="002A4F51" w:rsidP="008A2FD8">
            <w:pPr>
              <w:jc w:val="center"/>
              <w:rPr>
                <w:ins w:id="22" w:author="Autor"/>
                <w:rFonts w:ascii="Arial Narrow" w:hAnsi="Arial Narrow"/>
                <w:bCs/>
                <w:sz w:val="18"/>
              </w:rPr>
            </w:pPr>
          </w:p>
        </w:tc>
        <w:tc>
          <w:tcPr>
            <w:tcW w:w="2019" w:type="dxa"/>
            <w:vAlign w:val="center"/>
          </w:tcPr>
          <w:p w14:paraId="1ED6CE5A" w14:textId="47FDD224" w:rsidR="002A4F51" w:rsidRPr="00385B43" w:rsidRDefault="002A4F51" w:rsidP="008A2FD8">
            <w:pPr>
              <w:jc w:val="center"/>
              <w:rPr>
                <w:ins w:id="23" w:author="Autor"/>
                <w:rFonts w:ascii="Arial Narrow" w:hAnsi="Arial Narrow"/>
                <w:bCs/>
                <w:sz w:val="18"/>
              </w:rPr>
            </w:pPr>
            <w:ins w:id="24" w:author="Autor">
              <w:r>
                <w:rPr>
                  <w:rFonts w:ascii="Arial Narrow" w:hAnsi="Arial Narrow"/>
                  <w:bCs/>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B49A492"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25" w:author="Autor">
              <w:r w:rsidRPr="00385B43" w:rsidDel="002A4F51">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18E46D2D"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del w:id="26" w:author="Autor">
              <w:r w:rsidR="0009206F" w:rsidRPr="00385B43" w:rsidDel="002A4F51">
                <w:rPr>
                  <w:rFonts w:ascii="Arial Narrow" w:hAnsi="Arial Narrow"/>
                  <w:sz w:val="18"/>
                  <w:szCs w:val="18"/>
                </w:rPr>
                <w:delText>pričom berie do úvahy začiatok realizácie aktivity projektu, ktorá začína ako prvá a koniec realizácie aktivity projektu, ktorá končí ako posledná.</w:delText>
              </w:r>
              <w:r w:rsidR="00570367" w:rsidRPr="00385B43" w:rsidDel="002A4F51">
                <w:rPr>
                  <w:rFonts w:ascii="Arial Narrow" w:hAnsi="Arial Narrow"/>
                  <w:sz w:val="18"/>
                  <w:szCs w:val="18"/>
                </w:rPr>
                <w:delText xml:space="preserve"> </w:delText>
              </w:r>
            </w:del>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460AF28" w:rsidR="00505686" w:rsidRPr="00385B43" w:rsidRDefault="00505686" w:rsidP="0083156B">
            <w:pPr>
              <w:rPr>
                <w:rFonts w:ascii="Arial Narrow" w:hAnsi="Arial Narrow"/>
                <w:b/>
                <w:bCs/>
              </w:rPr>
            </w:pPr>
            <w:r w:rsidRPr="00385B43">
              <w:rPr>
                <w:rFonts w:ascii="Arial Narrow" w:hAnsi="Arial Narrow"/>
                <w:b/>
                <w:bCs/>
              </w:rPr>
              <w:t>Hlavné aktivity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29868905"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7" w:author="Autor">
              <w:r w:rsidRPr="00385B43" w:rsidDel="002A4F51">
                <w:rPr>
                  <w:rFonts w:ascii="Arial Narrow" w:hAnsi="Arial Narrow"/>
                  <w:b/>
                  <w:bCs/>
                </w:rPr>
                <w:delText xml:space="preserve">aktivity </w:delText>
              </w:r>
            </w:del>
            <w:ins w:id="28" w:author="Autor">
              <w:r w:rsidR="002A4F51">
                <w:rPr>
                  <w:rFonts w:ascii="Arial Narrow" w:hAnsi="Arial Narrow"/>
                  <w:b/>
                  <w:bCs/>
                </w:rPr>
                <w:t>projektu</w:t>
              </w:r>
            </w:ins>
          </w:p>
        </w:tc>
        <w:tc>
          <w:tcPr>
            <w:tcW w:w="2438" w:type="dxa"/>
            <w:shd w:val="clear" w:color="auto" w:fill="B8CCE4" w:themeFill="accent1" w:themeFillTint="66"/>
            <w:hideMark/>
          </w:tcPr>
          <w:p w14:paraId="26B8BCF3" w14:textId="17299F66"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29" w:author="Autor">
              <w:r w:rsidRPr="00385B43" w:rsidDel="002A4F51">
                <w:rPr>
                  <w:rFonts w:ascii="Arial Narrow" w:hAnsi="Arial Narrow"/>
                  <w:b/>
                  <w:bCs/>
                </w:rPr>
                <w:delText>aktivity</w:delText>
              </w:r>
            </w:del>
            <w:ins w:id="30" w:author="Autor">
              <w:r w:rsidR="002A4F51">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30F07744" w14:textId="07AF81FB"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14:paraId="679E5965" w14:textId="50CC2A9A" w:rsidR="00CD0FA6" w:rsidRPr="00385B43" w:rsidRDefault="00CD0FA6" w:rsidP="00FA4AAB">
            <w:pPr>
              <w:spacing w:before="120"/>
              <w:rPr>
                <w:rFonts w:ascii="Arial Narrow" w:hAnsi="Arial Narrow"/>
                <w:sz w:val="18"/>
                <w:szCs w:val="18"/>
              </w:rPr>
            </w:pPr>
          </w:p>
        </w:tc>
        <w:tc>
          <w:tcPr>
            <w:tcW w:w="2410" w:type="dxa"/>
            <w:gridSpan w:val="2"/>
            <w:hideMark/>
          </w:tcPr>
          <w:p w14:paraId="505454FD" w14:textId="48274EB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31" w:author="Autor">
              <w:r w:rsidRPr="00385B43" w:rsidDel="002A4F51">
                <w:rPr>
                  <w:rFonts w:ascii="Arial Narrow" w:hAnsi="Arial Narrow"/>
                  <w:sz w:val="18"/>
                  <w:szCs w:val="18"/>
                </w:rPr>
                <w:delText xml:space="preserve">každej aktivity </w:delText>
              </w:r>
            </w:del>
            <w:ins w:id="32" w:author="Autor">
              <w:r w:rsidR="002A4F51">
                <w:rPr>
                  <w:rFonts w:ascii="Arial Narrow" w:hAnsi="Arial Narrow"/>
                  <w:sz w:val="18"/>
                  <w:szCs w:val="18"/>
                </w:rPr>
                <w:t xml:space="preserve"> 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0188C643" w14:textId="6E4DD9B9" w:rsidR="003B1B47" w:rsidRPr="007959BE" w:rsidRDefault="00D92637" w:rsidP="003B1B47">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33" w:author="Autor">
              <w:r w:rsidR="003B1B47" w:rsidDel="002A4F51">
                <w:rPr>
                  <w:rFonts w:ascii="Arial Narrow" w:hAnsi="Arial Narrow"/>
                  <w:sz w:val="18"/>
                  <w:szCs w:val="18"/>
                </w:rPr>
                <w:delText xml:space="preserve">hlavnej </w:delText>
              </w:r>
              <w:r w:rsidR="0009206F" w:rsidRPr="007959BE" w:rsidDel="002A4F51">
                <w:rPr>
                  <w:rFonts w:ascii="Arial Narrow" w:hAnsi="Arial Narrow"/>
                  <w:sz w:val="18"/>
                  <w:szCs w:val="18"/>
                </w:rPr>
                <w:delText>aktiv</w:delText>
              </w:r>
              <w:r w:rsidR="003B1B47" w:rsidDel="002A4F51">
                <w:rPr>
                  <w:rFonts w:ascii="Arial Narrow" w:hAnsi="Arial Narrow"/>
                  <w:sz w:val="18"/>
                  <w:szCs w:val="18"/>
                </w:rPr>
                <w:delText>i</w:delText>
              </w:r>
              <w:r w:rsidR="0009206F" w:rsidRPr="007959BE" w:rsidDel="002A4F51">
                <w:rPr>
                  <w:rFonts w:ascii="Arial Narrow" w:hAnsi="Arial Narrow"/>
                  <w:sz w:val="18"/>
                  <w:szCs w:val="18"/>
                </w:rPr>
                <w:delText>t</w:delText>
              </w:r>
              <w:r w:rsidR="003B1B47" w:rsidDel="002A4F51">
                <w:rPr>
                  <w:rFonts w:ascii="Arial Narrow" w:hAnsi="Arial Narrow"/>
                  <w:sz w:val="18"/>
                  <w:szCs w:val="18"/>
                </w:rPr>
                <w:delText>y</w:delText>
              </w:r>
              <w:r w:rsidR="0009206F" w:rsidRPr="007959BE" w:rsidDel="002A4F51">
                <w:rPr>
                  <w:rFonts w:ascii="Arial Narrow" w:hAnsi="Arial Narrow"/>
                  <w:sz w:val="18"/>
                  <w:szCs w:val="18"/>
                </w:rPr>
                <w:delText xml:space="preserve"> </w:delText>
              </w:r>
            </w:del>
            <w:r w:rsidR="0009206F" w:rsidRPr="007959BE">
              <w:rPr>
                <w:rFonts w:ascii="Arial Narrow" w:hAnsi="Arial Narrow"/>
                <w:sz w:val="18"/>
                <w:szCs w:val="18"/>
              </w:rPr>
              <w:t>projektu</w:t>
            </w:r>
            <w:del w:id="34" w:author="Autor">
              <w:r w:rsidR="0009206F" w:rsidRPr="007959BE" w:rsidDel="002A4F51">
                <w:rPr>
                  <w:rFonts w:ascii="Arial Narrow" w:hAnsi="Arial Narrow"/>
                  <w:sz w:val="18"/>
                  <w:szCs w:val="18"/>
                </w:rPr>
                <w:delText>.</w:delText>
              </w:r>
            </w:del>
            <w:r w:rsidR="003B1B47" w:rsidRPr="007959BE">
              <w:rPr>
                <w:rFonts w:ascii="Arial Narrow" w:hAnsi="Arial Narrow"/>
                <w:sz w:val="18"/>
                <w:szCs w:val="18"/>
              </w:rPr>
              <w:t xml:space="preserve"> až </w:t>
            </w:r>
            <w:r w:rsidR="003B1B47">
              <w:rPr>
                <w:rFonts w:ascii="Arial Narrow" w:hAnsi="Arial Narrow"/>
                <w:sz w:val="18"/>
                <w:szCs w:val="18"/>
              </w:rPr>
              <w:t>po predložení</w:t>
            </w:r>
            <w:ins w:id="35" w:author="Autor">
              <w:r w:rsidR="002A4F51">
                <w:rPr>
                  <w:rFonts w:ascii="Arial Narrow" w:hAnsi="Arial Narrow"/>
                  <w:sz w:val="18"/>
                  <w:szCs w:val="18"/>
                </w:rPr>
                <w:t xml:space="preserve"> </w:t>
              </w:r>
              <w:proofErr w:type="spellStart"/>
              <w:r w:rsidR="002A4F51">
                <w:rPr>
                  <w:rFonts w:ascii="Arial Narrow" w:hAnsi="Arial Narrow"/>
                  <w:sz w:val="18"/>
                  <w:szCs w:val="18"/>
                </w:rPr>
                <w:t>tetjo</w:t>
              </w:r>
            </w:ins>
            <w:proofErr w:type="spellEnd"/>
            <w:r w:rsidR="003B1B47">
              <w:rPr>
                <w:rFonts w:ascii="Arial Narrow" w:hAnsi="Arial Narrow"/>
                <w:sz w:val="18"/>
                <w:szCs w:val="18"/>
              </w:rPr>
              <w:t xml:space="preserve"> </w:t>
            </w:r>
            <w:proofErr w:type="spellStart"/>
            <w:r w:rsidR="003B1B47">
              <w:rPr>
                <w:rFonts w:ascii="Arial Narrow" w:hAnsi="Arial Narrow"/>
                <w:sz w:val="18"/>
                <w:szCs w:val="18"/>
              </w:rPr>
              <w:t>ŽoPr</w:t>
            </w:r>
            <w:proofErr w:type="spellEnd"/>
            <w:r w:rsidR="003B1B47">
              <w:rPr>
                <w:rFonts w:ascii="Arial Narrow" w:hAnsi="Arial Narrow"/>
                <w:sz w:val="18"/>
                <w:szCs w:val="18"/>
              </w:rPr>
              <w:t xml:space="preserve"> na MAS</w:t>
            </w:r>
          </w:p>
          <w:p w14:paraId="25E6A94C" w14:textId="56D7E674" w:rsidR="0009206F" w:rsidRPr="007959BE" w:rsidRDefault="0009206F" w:rsidP="0083156B">
            <w:pPr>
              <w:rPr>
                <w:rFonts w:ascii="Arial Narrow" w:hAnsi="Arial Narrow"/>
                <w:sz w:val="18"/>
                <w:szCs w:val="18"/>
              </w:rPr>
            </w:pP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499508BF"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mesiac a rok ukončenia </w:t>
            </w:r>
            <w:del w:id="36" w:author="Autor">
              <w:r w:rsidRPr="00385B43" w:rsidDel="002A4F51">
                <w:rPr>
                  <w:rFonts w:ascii="Arial Narrow" w:hAnsi="Arial Narrow"/>
                  <w:sz w:val="18"/>
                  <w:szCs w:val="18"/>
                </w:rPr>
                <w:delText xml:space="preserve">aktivity </w:delText>
              </w:r>
            </w:del>
            <w:ins w:id="37" w:author="Autor">
              <w:r w:rsidR="002A4F51">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67E01DEC" w14:textId="2E368C60" w:rsidR="003B1B47" w:rsidDel="00AE755A" w:rsidRDefault="004C086E" w:rsidP="003B1B47">
            <w:pPr>
              <w:rPr>
                <w:ins w:id="38" w:author="Autor"/>
                <w:del w:id="39" w:author="Autor"/>
                <w:rFonts w:ascii="Arial Narrow" w:hAnsi="Arial Narrow"/>
                <w:bCs/>
                <w:sz w:val="18"/>
                <w:szCs w:val="18"/>
              </w:rPr>
            </w:pPr>
            <w:del w:id="40" w:author="Autor">
              <w:r w:rsidRPr="007C04D4" w:rsidDel="00AE755A">
                <w:rPr>
                  <w:rFonts w:ascii="Arial Narrow" w:hAnsi="Arial Narrow"/>
                  <w:sz w:val="18"/>
                  <w:szCs w:val="18"/>
                </w:rPr>
                <w:delText>Maximálna dĺžka realizácie aktivít projektu: do 9 mesiacov od nadobudnutia účinnosti zmluvy o poskytnutí príspevku.</w:delText>
              </w:r>
              <w:r w:rsidR="003B1B47" w:rsidRPr="00204EA5" w:rsidDel="00AE755A">
                <w:rPr>
                  <w:rFonts w:ascii="Arial Narrow" w:hAnsi="Arial Narrow"/>
                  <w:bCs/>
                  <w:sz w:val="18"/>
                  <w:szCs w:val="18"/>
                </w:rPr>
                <w:delText xml:space="preserve"> Zároveň je žiadateľ povinný zrealizovať hlavnú aktivitu projektu najneskôr do 30.6.2023.</w:delText>
              </w:r>
            </w:del>
          </w:p>
          <w:p w14:paraId="496DD1DB" w14:textId="7E9AF5C4" w:rsidR="002A4F51" w:rsidRDefault="002A4F51" w:rsidP="003B1B47">
            <w:pPr>
              <w:rPr>
                <w:rFonts w:ascii="Arial Narrow" w:hAnsi="Arial Narrow"/>
                <w:bCs/>
                <w:sz w:val="18"/>
                <w:szCs w:val="18"/>
              </w:rPr>
            </w:pPr>
            <w:ins w:id="41" w:author="Autor">
              <w:r>
                <w:rPr>
                  <w:rFonts w:ascii="Arial Narrow" w:hAnsi="Arial Narrow"/>
                  <w:bCs/>
                  <w:sz w:val="18"/>
                  <w:szCs w:val="18"/>
                </w:rPr>
                <w:t>Žiadateľ je povinný ukončiť realizáciu projektu do 9 mesiacov od nadobudnutia účinnosti zmluvy o poskytnutí príspevku, najneskôr však do 15.10.2023.</w:t>
              </w:r>
            </w:ins>
          </w:p>
          <w:p w14:paraId="7008D6E6" w14:textId="77777777" w:rsidR="004C086E" w:rsidRPr="007C04D4" w:rsidRDefault="004C086E" w:rsidP="004C086E">
            <w:pPr>
              <w:rPr>
                <w:rFonts w:ascii="Arial Narrow" w:hAnsi="Arial Narrow"/>
                <w:sz w:val="18"/>
                <w:szCs w:val="18"/>
              </w:rPr>
            </w:pPr>
          </w:p>
          <w:p w14:paraId="18C3226D" w14:textId="522EFF66" w:rsidR="0009206F" w:rsidRPr="00385B43" w:rsidRDefault="0009206F" w:rsidP="0083156B">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148A9F70"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054B93C"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w:t>
            </w:r>
            <w:ins w:id="42" w:author="Autor">
              <w:r w:rsidR="00AE755A">
                <w:rPr>
                  <w:rFonts w:ascii="Arial Narrow" w:hAnsi="Arial Narrow"/>
                  <w:sz w:val="18"/>
                  <w:szCs w:val="18"/>
                </w:rPr>
                <w:t xml:space="preserve"> k projektu</w:t>
              </w:r>
            </w:ins>
            <w:r>
              <w:rPr>
                <w:rFonts w:ascii="Arial Narrow" w:hAnsi="Arial Narrow"/>
                <w:sz w:val="18"/>
                <w:szCs w:val="18"/>
              </w:rPr>
              <w:t xml:space="preserve"> príslušný </w:t>
            </w:r>
            <w:ins w:id="43" w:author="Autor">
              <w:r w:rsidR="00AE755A">
                <w:rPr>
                  <w:rFonts w:ascii="Arial Narrow" w:hAnsi="Arial Narrow"/>
                  <w:sz w:val="18"/>
                  <w:szCs w:val="18"/>
                </w:rPr>
                <w:t xml:space="preserve">adekvátny </w:t>
              </w:r>
            </w:ins>
            <w:r>
              <w:rPr>
                <w:rFonts w:ascii="Arial Narrow" w:hAnsi="Arial Narrow"/>
                <w:sz w:val="18"/>
                <w:szCs w:val="18"/>
              </w:rPr>
              <w:t>kód</w:t>
            </w:r>
            <w:ins w:id="44" w:author="Autor">
              <w:r w:rsidR="00AE755A">
                <w:rPr>
                  <w:rFonts w:ascii="Arial Narrow" w:hAnsi="Arial Narrow"/>
                  <w:sz w:val="18"/>
                  <w:szCs w:val="18"/>
                </w:rPr>
                <w:t xml:space="preserve"> a názov </w:t>
              </w:r>
            </w:ins>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 NACE kód projektu môže byť odlišný od kódu zodpovedajúcemu prevládajúcej činnosti žiadateľa</w:t>
            </w:r>
            <w:ins w:id="45" w:author="Autor">
              <w:r w:rsidR="0065578E">
                <w:rPr>
                  <w:rFonts w:ascii="Arial Narrow" w:hAnsi="Arial Narrow"/>
                  <w:sz w:val="18"/>
                  <w:szCs w:val="18"/>
                </w:rPr>
                <w:t xml:space="preserve"> </w:t>
              </w:r>
              <w:proofErr w:type="spellStart"/>
              <w:r w:rsidR="0065578E">
                <w:rPr>
                  <w:rFonts w:ascii="Arial Narrow" w:hAnsi="Arial Narrow"/>
                  <w:sz w:val="18"/>
                  <w:szCs w:val="18"/>
                </w:rPr>
                <w:t>t.j</w:t>
              </w:r>
              <w:proofErr w:type="spellEnd"/>
              <w:r w:rsidR="0065578E">
                <w:rPr>
                  <w:rFonts w:ascii="Arial Narrow" w:hAnsi="Arial Narrow"/>
                  <w:sz w:val="18"/>
                  <w:szCs w:val="18"/>
                </w:rPr>
                <w:t>. ide o NACE projektu, nie žiadateľa</w:t>
              </w:r>
              <w:r w:rsidR="0065578E" w:rsidRPr="00E101A2">
                <w:rPr>
                  <w:rFonts w:ascii="Arial Narrow" w:hAnsi="Arial Narrow"/>
                  <w:sz w:val="18"/>
                  <w:szCs w:val="18"/>
                </w:rPr>
                <w:t>.</w:t>
              </w:r>
            </w:ins>
            <w:del w:id="46" w:author="Autor">
              <w:r w:rsidRPr="00E101A2" w:rsidDel="0065578E">
                <w:rPr>
                  <w:rFonts w:ascii="Arial Narrow" w:hAnsi="Arial Narrow"/>
                  <w:sz w:val="18"/>
                  <w:szCs w:val="18"/>
                </w:rPr>
                <w:delText xml:space="preserve">. </w:delText>
              </w:r>
            </w:del>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F13165B"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B3151">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2ED241F8"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ins w:id="47" w:author="Autor">
              <w:r w:rsidR="0065578E">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1B8E7B5B" w:rsidR="00F11710" w:rsidRPr="007D6358" w:rsidRDefault="000722C6" w:rsidP="00F11710">
            <w:pPr>
              <w:jc w:val="center"/>
              <w:rPr>
                <w:rFonts w:ascii="Arial Narrow" w:hAnsi="Arial Narrow"/>
                <w:sz w:val="18"/>
                <w:szCs w:val="18"/>
                <w:highlight w:val="yellow"/>
              </w:rPr>
            </w:pPr>
            <w:r w:rsidRPr="001A1094">
              <w:rPr>
                <w:rFonts w:ascii="Arial Narrow" w:hAnsi="Arial Narrow"/>
                <w:color w:val="000000" w:themeColor="text1"/>
                <w:sz w:val="18"/>
                <w:szCs w:val="18"/>
              </w:rPr>
              <w:t>A103</w:t>
            </w:r>
          </w:p>
        </w:tc>
        <w:tc>
          <w:tcPr>
            <w:tcW w:w="2434" w:type="dxa"/>
            <w:tcBorders>
              <w:bottom w:val="single" w:sz="4" w:space="0" w:color="auto"/>
            </w:tcBorders>
          </w:tcPr>
          <w:p w14:paraId="150B811B" w14:textId="77777777" w:rsidR="000722C6" w:rsidRPr="001A1094" w:rsidRDefault="000722C6" w:rsidP="000722C6">
            <w:pPr>
              <w:jc w:val="left"/>
              <w:rPr>
                <w:rFonts w:ascii="Arial Narrow" w:hAnsi="Arial Narrow"/>
                <w:color w:val="000000" w:themeColor="text1"/>
                <w:sz w:val="18"/>
                <w:szCs w:val="18"/>
              </w:rPr>
            </w:pPr>
            <w:r w:rsidRPr="001A1094">
              <w:rPr>
                <w:rFonts w:ascii="Arial Narrow" w:hAnsi="Arial Narrow"/>
                <w:color w:val="000000" w:themeColor="text1"/>
                <w:sz w:val="18"/>
                <w:szCs w:val="18"/>
              </w:rPr>
              <w:t>Počet podnikov, ktorým sa poskytuje podpora</w:t>
            </w:r>
          </w:p>
          <w:p w14:paraId="0948197C" w14:textId="4953E026" w:rsidR="00F11710" w:rsidRPr="007D6358" w:rsidRDefault="00F11710" w:rsidP="00F11710">
            <w:pPr>
              <w:jc w:val="center"/>
              <w:rPr>
                <w:rFonts w:ascii="Arial Narrow" w:hAnsi="Arial Narrow"/>
                <w:sz w:val="18"/>
                <w:szCs w:val="18"/>
                <w:highlight w:val="yellow"/>
              </w:rPr>
            </w:pPr>
          </w:p>
        </w:tc>
        <w:tc>
          <w:tcPr>
            <w:tcW w:w="2433" w:type="dxa"/>
            <w:tcBorders>
              <w:bottom w:val="single" w:sz="4" w:space="0" w:color="auto"/>
            </w:tcBorders>
          </w:tcPr>
          <w:p w14:paraId="2E065C40" w14:textId="5509C99A" w:rsidR="00F11710" w:rsidRPr="007D6358" w:rsidRDefault="000722C6" w:rsidP="00F11710">
            <w:pPr>
              <w:jc w:val="center"/>
              <w:rPr>
                <w:rFonts w:ascii="Arial Narrow" w:hAnsi="Arial Narrow"/>
                <w:sz w:val="18"/>
                <w:szCs w:val="18"/>
                <w:highlight w:val="yellow"/>
              </w:rPr>
            </w:pPr>
            <w:r w:rsidRPr="001A1094">
              <w:rPr>
                <w:rFonts w:ascii="Arial Narrow" w:hAnsi="Arial Narrow"/>
                <w:sz w:val="18"/>
                <w:szCs w:val="18"/>
              </w:rPr>
              <w:t>podniky</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7ABB131C" w:rsidR="00F11710"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5ABE6BC5" w14:textId="36EDDD2F" w:rsidR="00F11710"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0722C6" w:rsidRPr="00385B43" w14:paraId="0E7E762A" w14:textId="77777777" w:rsidTr="00B51F3B">
        <w:trPr>
          <w:trHeight w:val="76"/>
        </w:trPr>
        <w:tc>
          <w:tcPr>
            <w:tcW w:w="2433" w:type="dxa"/>
            <w:gridSpan w:val="2"/>
            <w:tcBorders>
              <w:bottom w:val="single" w:sz="4" w:space="0" w:color="auto"/>
            </w:tcBorders>
          </w:tcPr>
          <w:p w14:paraId="1290D398" w14:textId="3144FD77"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A104</w:t>
            </w:r>
          </w:p>
        </w:tc>
        <w:tc>
          <w:tcPr>
            <w:tcW w:w="2434" w:type="dxa"/>
            <w:tcBorders>
              <w:bottom w:val="single" w:sz="4" w:space="0" w:color="auto"/>
            </w:tcBorders>
          </w:tcPr>
          <w:p w14:paraId="59121EFF" w14:textId="2F2B756F" w:rsidR="000722C6" w:rsidRPr="000722C6" w:rsidRDefault="000722C6" w:rsidP="00F11710">
            <w:pPr>
              <w:jc w:val="center"/>
              <w:rPr>
                <w:rFonts w:ascii="Arial Narrow" w:hAnsi="Arial Narrow"/>
                <w:b/>
                <w:sz w:val="18"/>
                <w:szCs w:val="18"/>
                <w:highlight w:val="yellow"/>
              </w:rPr>
            </w:pPr>
            <w:r w:rsidRPr="001A1094">
              <w:rPr>
                <w:rFonts w:ascii="Arial Narrow" w:hAnsi="Arial Narrow"/>
                <w:sz w:val="18"/>
                <w:szCs w:val="18"/>
              </w:rPr>
              <w:t>Počet vytvorených pracovných miest</w:t>
            </w:r>
          </w:p>
        </w:tc>
        <w:tc>
          <w:tcPr>
            <w:tcW w:w="2433" w:type="dxa"/>
            <w:tcBorders>
              <w:bottom w:val="single" w:sz="4" w:space="0" w:color="auto"/>
            </w:tcBorders>
          </w:tcPr>
          <w:p w14:paraId="273BFFFE" w14:textId="60516C40"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FTE</w:t>
            </w:r>
          </w:p>
        </w:tc>
        <w:tc>
          <w:tcPr>
            <w:tcW w:w="2434" w:type="dxa"/>
            <w:tcBorders>
              <w:bottom w:val="single" w:sz="4" w:space="0" w:color="auto"/>
            </w:tcBorders>
          </w:tcPr>
          <w:p w14:paraId="43D88791" w14:textId="4FEE381E" w:rsidR="000722C6" w:rsidRPr="00385B43" w:rsidRDefault="000722C6"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4D5ACC6" w14:textId="75D92117"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745225BB" w14:textId="5E4B2FB6"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0722C6" w:rsidRPr="00385B43" w14:paraId="69399A28" w14:textId="77777777" w:rsidTr="00B51F3B">
        <w:trPr>
          <w:trHeight w:val="76"/>
        </w:trPr>
        <w:tc>
          <w:tcPr>
            <w:tcW w:w="2433" w:type="dxa"/>
            <w:gridSpan w:val="2"/>
            <w:tcBorders>
              <w:bottom w:val="single" w:sz="4" w:space="0" w:color="auto"/>
            </w:tcBorders>
          </w:tcPr>
          <w:p w14:paraId="5F2A12E8" w14:textId="60464176"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A101</w:t>
            </w:r>
          </w:p>
        </w:tc>
        <w:tc>
          <w:tcPr>
            <w:tcW w:w="2434" w:type="dxa"/>
            <w:tcBorders>
              <w:bottom w:val="single" w:sz="4" w:space="0" w:color="auto"/>
            </w:tcBorders>
          </w:tcPr>
          <w:p w14:paraId="6C243E4C" w14:textId="611E3E3B" w:rsidR="000722C6" w:rsidRPr="007D6358" w:rsidRDefault="000722C6" w:rsidP="00F11710">
            <w:pPr>
              <w:jc w:val="center"/>
              <w:rPr>
                <w:rFonts w:ascii="Arial Narrow" w:hAnsi="Arial Narrow"/>
                <w:sz w:val="18"/>
                <w:szCs w:val="18"/>
                <w:highlight w:val="yellow"/>
              </w:rPr>
            </w:pPr>
            <w:r w:rsidRPr="001A1094">
              <w:rPr>
                <w:rFonts w:ascii="Arial Narrow" w:hAnsi="Arial Narrow"/>
                <w:sz w:val="18"/>
                <w:szCs w:val="18"/>
              </w:rPr>
              <w:t>Počet produktov, ktoré sú pre firmu nové</w:t>
            </w:r>
          </w:p>
        </w:tc>
        <w:tc>
          <w:tcPr>
            <w:tcW w:w="2433" w:type="dxa"/>
            <w:tcBorders>
              <w:bottom w:val="single" w:sz="4" w:space="0" w:color="auto"/>
            </w:tcBorders>
          </w:tcPr>
          <w:p w14:paraId="4576D8A7" w14:textId="738801B1"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počet</w:t>
            </w:r>
          </w:p>
        </w:tc>
        <w:tc>
          <w:tcPr>
            <w:tcW w:w="2434" w:type="dxa"/>
            <w:tcBorders>
              <w:bottom w:val="single" w:sz="4" w:space="0" w:color="auto"/>
            </w:tcBorders>
          </w:tcPr>
          <w:p w14:paraId="7B625FFF" w14:textId="00EBA7AD" w:rsidR="000722C6" w:rsidRPr="00385B43" w:rsidRDefault="000722C6"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809B7F8" w14:textId="25D75C61"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77E36228" w14:textId="05723894"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0722C6" w:rsidRPr="00385B43" w14:paraId="28F56D2A" w14:textId="77777777" w:rsidTr="00B51F3B">
        <w:trPr>
          <w:trHeight w:val="76"/>
        </w:trPr>
        <w:tc>
          <w:tcPr>
            <w:tcW w:w="2433" w:type="dxa"/>
            <w:gridSpan w:val="2"/>
            <w:tcBorders>
              <w:bottom w:val="single" w:sz="4" w:space="0" w:color="auto"/>
            </w:tcBorders>
          </w:tcPr>
          <w:p w14:paraId="63F17895" w14:textId="1B171A1C"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A102</w:t>
            </w:r>
          </w:p>
        </w:tc>
        <w:tc>
          <w:tcPr>
            <w:tcW w:w="2434" w:type="dxa"/>
            <w:tcBorders>
              <w:bottom w:val="single" w:sz="4" w:space="0" w:color="auto"/>
            </w:tcBorders>
          </w:tcPr>
          <w:p w14:paraId="41ABE7FC" w14:textId="29F79B8C" w:rsidR="000722C6" w:rsidRPr="007D6358" w:rsidRDefault="000722C6" w:rsidP="00F11710">
            <w:pPr>
              <w:jc w:val="center"/>
              <w:rPr>
                <w:rFonts w:ascii="Arial Narrow" w:hAnsi="Arial Narrow"/>
                <w:sz w:val="18"/>
                <w:szCs w:val="18"/>
                <w:highlight w:val="yellow"/>
              </w:rPr>
            </w:pPr>
            <w:r w:rsidRPr="001A1094">
              <w:rPr>
                <w:rFonts w:ascii="Arial Narrow" w:hAnsi="Arial Narrow"/>
                <w:sz w:val="18"/>
                <w:szCs w:val="18"/>
              </w:rPr>
              <w:t>Počet produktov, ktoré sú pre trh nové</w:t>
            </w:r>
          </w:p>
        </w:tc>
        <w:tc>
          <w:tcPr>
            <w:tcW w:w="2433" w:type="dxa"/>
            <w:tcBorders>
              <w:bottom w:val="single" w:sz="4" w:space="0" w:color="auto"/>
            </w:tcBorders>
          </w:tcPr>
          <w:p w14:paraId="7AEF920C" w14:textId="43B5E0F5"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poče</w:t>
            </w:r>
            <w:r w:rsidRPr="003A1F18">
              <w:rPr>
                <w:rFonts w:ascii="Arial Narrow" w:hAnsi="Arial Narrow"/>
                <w:sz w:val="18"/>
                <w:szCs w:val="18"/>
              </w:rPr>
              <w:t>t</w:t>
            </w:r>
          </w:p>
        </w:tc>
        <w:tc>
          <w:tcPr>
            <w:tcW w:w="2434" w:type="dxa"/>
            <w:tcBorders>
              <w:bottom w:val="single" w:sz="4" w:space="0" w:color="auto"/>
            </w:tcBorders>
          </w:tcPr>
          <w:p w14:paraId="53C2DEF4" w14:textId="6B8C43FA" w:rsidR="000722C6" w:rsidRPr="00385B43" w:rsidRDefault="000722C6"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F01592" w14:textId="51FFB3CD"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16788790" w14:textId="09F148FB"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1FA0943C"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093CABD"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obstarávanie (mimo zákona o VO) a uvedie hypertextový odkaz na zverejnenú výzvu na predkladanie ponúk</w:t>
            </w:r>
            <w:ins w:id="48" w:author="Autor">
              <w:r w:rsidR="00877AAE">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49" w:author="Autor">
              <w:r w:rsidDel="00877AAE">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BE9D92B"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del w:id="50" w:author="Autor">
              <w:r w:rsidRPr="00385B43" w:rsidDel="00877AAE">
                <w:rPr>
                  <w:rFonts w:ascii="Arial Narrow" w:hAnsi="Arial Narrow"/>
                  <w:sz w:val="18"/>
                  <w:szCs w:val="18"/>
                </w:rPr>
                <w:delText xml:space="preserve">aktivity </w:delText>
              </w:r>
            </w:del>
            <w:ins w:id="51" w:author="Autor">
              <w:r w:rsidR="00877AAE">
                <w:rPr>
                  <w:rFonts w:ascii="Arial Narrow" w:hAnsi="Arial Narrow"/>
                  <w:sz w:val="18"/>
                  <w:szCs w:val="18"/>
                </w:rPr>
                <w:t xml:space="preserve">obstaranie tovary/prác/služieb v rámci </w:t>
              </w:r>
            </w:ins>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5B31C4C8"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52" w:author="Autor">
              <w:r w:rsidR="00877AAE">
                <w:rPr>
                  <w:rFonts w:ascii="Arial Narrow" w:hAnsi="Arial Narrow"/>
                  <w:sz w:val="18"/>
                  <w:szCs w:val="18"/>
                </w:rPr>
                <w:t xml:space="preserve">(plánovaného )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050D6C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w:t>
            </w:r>
            <w:del w:id="53" w:author="Autor">
              <w:r w:rsidRPr="00385B43" w:rsidDel="00877AAE">
                <w:rPr>
                  <w:rFonts w:ascii="Arial Narrow" w:hAnsi="Arial Narrow"/>
                  <w:sz w:val="18"/>
                  <w:szCs w:val="18"/>
                </w:rPr>
                <w:delText xml:space="preserve"> o cieľoch projektu, aktivitách</w:delText>
              </w:r>
            </w:del>
            <w:ins w:id="54" w:author="Autor">
              <w:r w:rsidR="00877AAE">
                <w:rPr>
                  <w:rFonts w:ascii="Arial Narrow" w:hAnsi="Arial Narrow"/>
                  <w:sz w:val="18"/>
                  <w:szCs w:val="18"/>
                </w:rPr>
                <w:t xml:space="preserve"> </w:t>
              </w:r>
              <w:r w:rsidR="00877AAE" w:rsidRPr="00385B43">
                <w:rPr>
                  <w:rFonts w:ascii="Arial Narrow" w:hAnsi="Arial Narrow"/>
                  <w:sz w:val="18"/>
                  <w:szCs w:val="18"/>
                </w:rPr>
                <w:t>o</w:t>
              </w:r>
              <w:r w:rsidR="00877AAE">
                <w:rPr>
                  <w:rFonts w:ascii="Arial Narrow" w:hAnsi="Arial Narrow"/>
                  <w:sz w:val="18"/>
                  <w:szCs w:val="18"/>
                </w:rPr>
                <w:t xml:space="preserve"> realizovanej aktivite, </w:t>
              </w:r>
              <w:r w:rsidR="00877AAE" w:rsidRPr="00385B43">
                <w:rPr>
                  <w:rFonts w:ascii="Arial Narrow" w:hAnsi="Arial Narrow"/>
                  <w:sz w:val="18"/>
                  <w:szCs w:val="18"/>
                </w:rPr>
                <w:t xml:space="preserve">cieľoch projektu, </w:t>
              </w:r>
              <w:r w:rsidR="00877AAE">
                <w:rPr>
                  <w:rFonts w:ascii="Arial Narrow" w:hAnsi="Arial Narrow"/>
                  <w:sz w:val="18"/>
                  <w:szCs w:val="18"/>
                </w:rPr>
                <w:t>predmete – výdavkoch projektu</w:t>
              </w:r>
            </w:ins>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4A08AD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14A7285" w:rsidR="008A2FD8" w:rsidRPr="00385B43" w:rsidRDefault="008A2FD8" w:rsidP="00AF7A63">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r w:rsidR="003B3151">
              <w:rPr>
                <w:rFonts w:ascii="Arial Narrow" w:hAnsi="Arial Narrow"/>
                <w:b/>
                <w:bCs/>
              </w:rPr>
              <w:t xml:space="preserve"> </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C0E4395"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w:t>
            </w:r>
            <w:del w:id="55" w:author="Autor">
              <w:r w:rsidR="008A2FD8" w:rsidRPr="00385B43" w:rsidDel="00877AAE">
                <w:rPr>
                  <w:rFonts w:ascii="Arial Narrow" w:eastAsia="Calibri" w:hAnsi="Arial Narrow"/>
                  <w:sz w:val="18"/>
                  <w:szCs w:val="18"/>
                </w:rPr>
                <w:delText xml:space="preserve"> aktivít</w:delText>
              </w:r>
            </w:del>
            <w:r w:rsidR="008A2FD8" w:rsidRPr="00385B43">
              <w:rPr>
                <w:rFonts w:ascii="Arial Narrow" w:eastAsia="Calibri" w:hAnsi="Arial Narrow"/>
                <w:sz w:val="18"/>
                <w:szCs w:val="18"/>
              </w:rPr>
              <w:t xml:space="preserve"> projektu, vrátane vhodnosti navrhovaných aktivít</w:t>
            </w:r>
            <w:ins w:id="56" w:author="Autor">
              <w:r w:rsidR="00877AAE">
                <w:rPr>
                  <w:rFonts w:ascii="Arial Narrow" w:eastAsia="Calibri" w:hAnsi="Arial Narrow"/>
                  <w:sz w:val="18"/>
                  <w:szCs w:val="18"/>
                </w:rPr>
                <w:t xml:space="preserve">, tvoriacich predmet projektu </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54AF407D" w:rsidR="00F13DF8" w:rsidRPr="00385B43" w:rsidDel="00877AAE" w:rsidRDefault="00F13DF8" w:rsidP="00F13DF8">
            <w:pPr>
              <w:pStyle w:val="BodyText21"/>
              <w:spacing w:after="120" w:line="240" w:lineRule="auto"/>
              <w:ind w:left="0"/>
              <w:rPr>
                <w:del w:id="57" w:author="Autor"/>
                <w:rFonts w:ascii="Arial Narrow" w:hAnsi="Arial Narrow"/>
                <w:sz w:val="18"/>
                <w:szCs w:val="18"/>
                <w:lang w:val="sk-SK"/>
              </w:rPr>
            </w:pPr>
            <w:del w:id="58" w:author="Autor">
              <w:r w:rsidRPr="00385B43" w:rsidDel="00877AAE">
                <w:rPr>
                  <w:rFonts w:ascii="Arial Narrow" w:hAnsi="Arial Narrow"/>
                  <w:sz w:val="18"/>
                  <w:szCs w:val="18"/>
                  <w:lang w:val="sk-SK"/>
                </w:rPr>
                <w:delText xml:space="preserve">V rámci tejto časti sa </w:delText>
              </w:r>
              <w:r w:rsidR="00CE63F5" w:rsidRPr="00385B43" w:rsidDel="00877AAE">
                <w:rPr>
                  <w:rFonts w:ascii="Arial Narrow" w:hAnsi="Arial Narrow"/>
                  <w:sz w:val="18"/>
                  <w:szCs w:val="18"/>
                  <w:lang w:val="sk-SK"/>
                </w:rPr>
                <w:delText>ž</w:delText>
              </w:r>
              <w:r w:rsidR="00CE63F5" w:rsidRPr="006C3E35" w:rsidDel="00877AAE">
                <w:rPr>
                  <w:rFonts w:ascii="Arial Narrow" w:hAnsi="Arial Narrow"/>
                  <w:sz w:val="18"/>
                  <w:szCs w:val="18"/>
                  <w:lang w:val="sk-SK"/>
                </w:rPr>
                <w:delText>iadateľ</w:delText>
              </w:r>
              <w:r w:rsidRPr="00385B43" w:rsidDel="00877AAE">
                <w:rPr>
                  <w:rFonts w:ascii="Arial Narrow" w:hAnsi="Arial Narrow"/>
                  <w:sz w:val="18"/>
                  <w:szCs w:val="18"/>
                  <w:lang w:val="sk-SK"/>
                </w:rPr>
                <w:delText xml:space="preserve"> zameriava najmä na:</w:delText>
              </w:r>
            </w:del>
          </w:p>
          <w:p w14:paraId="201817C8" w14:textId="543BBD82" w:rsidR="00AF7A63" w:rsidRDefault="00AF7A63" w:rsidP="00AF7A63">
            <w:pPr>
              <w:pStyle w:val="BodyText21"/>
              <w:spacing w:after="120" w:line="240" w:lineRule="auto"/>
              <w:ind w:left="0"/>
              <w:rPr>
                <w:ins w:id="59" w:author="Auto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2E212D3" w14:textId="77777777" w:rsidR="00877AAE" w:rsidRPr="00385B43" w:rsidRDefault="00877AAE" w:rsidP="00AF7A63">
            <w:pPr>
              <w:pStyle w:val="BodyText21"/>
              <w:spacing w:after="120" w:line="240" w:lineRule="auto"/>
              <w:ind w:left="0"/>
              <w:rPr>
                <w:rFonts w:ascii="Arial Narrow" w:hAnsi="Arial Narrow"/>
                <w:sz w:val="18"/>
                <w:szCs w:val="18"/>
                <w:lang w:val="sk-SK"/>
              </w:rPr>
            </w:pPr>
          </w:p>
          <w:p w14:paraId="22A0BAAB" w14:textId="32076BC9" w:rsidR="00877AAE" w:rsidRDefault="00877AAE" w:rsidP="00AF7A63">
            <w:pPr>
              <w:pStyle w:val="Odsekzoznamu"/>
              <w:numPr>
                <w:ilvl w:val="0"/>
                <w:numId w:val="28"/>
              </w:numPr>
              <w:ind w:left="426"/>
              <w:rPr>
                <w:ins w:id="60" w:author="Autor"/>
                <w:rFonts w:ascii="Arial Narrow" w:eastAsia="Calibri" w:hAnsi="Arial Narrow"/>
                <w:sz w:val="18"/>
                <w:szCs w:val="18"/>
              </w:rPr>
            </w:pPr>
            <w:ins w:id="61" w:author="Autor">
              <w:r>
                <w:rPr>
                  <w:rFonts w:ascii="Arial Narrow" w:eastAsia="Calibri" w:hAnsi="Arial Narrow"/>
                  <w:sz w:val="18"/>
                  <w:szCs w:val="18"/>
                </w:rPr>
                <w:t>popis predmetu projektu - – vecný popis jednotlivých výdavkov definovaných v rozpočte</w:t>
              </w:r>
            </w:ins>
          </w:p>
          <w:p w14:paraId="7D0CFDC4" w14:textId="77777777" w:rsidR="00877AAE" w:rsidRDefault="00877AAE" w:rsidP="00877AAE">
            <w:pPr>
              <w:pStyle w:val="Odsekzoznamu"/>
              <w:numPr>
                <w:ilvl w:val="0"/>
                <w:numId w:val="28"/>
              </w:numPr>
              <w:rPr>
                <w:ins w:id="62" w:author="Autor"/>
                <w:rFonts w:ascii="Arial Narrow" w:eastAsia="Calibri" w:hAnsi="Arial Narrow"/>
                <w:sz w:val="18"/>
                <w:szCs w:val="18"/>
              </w:rPr>
            </w:pPr>
            <w:ins w:id="63" w:author="Aut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2FC2795A" w14:textId="77777777" w:rsidR="00877AAE" w:rsidRDefault="00877AAE" w:rsidP="00AF7A63">
            <w:pPr>
              <w:pStyle w:val="Odsekzoznamu"/>
              <w:numPr>
                <w:ilvl w:val="0"/>
                <w:numId w:val="28"/>
              </w:numPr>
              <w:ind w:left="426"/>
              <w:rPr>
                <w:ins w:id="64" w:author="Autor"/>
                <w:rFonts w:ascii="Arial Narrow" w:eastAsia="Calibri" w:hAnsi="Arial Narrow"/>
                <w:sz w:val="18"/>
                <w:szCs w:val="18"/>
              </w:rPr>
            </w:pPr>
          </w:p>
          <w:p w14:paraId="575527BA" w14:textId="4831CCD8" w:rsidR="00AF7A63" w:rsidRPr="00385B43" w:rsidRDefault="00AF7A63" w:rsidP="00AF7A63">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w:t>
            </w:r>
            <w:del w:id="65" w:author="Autor">
              <w:r w:rsidRPr="00385B43" w:rsidDel="00877AAE">
                <w:rPr>
                  <w:rFonts w:ascii="Arial Narrow" w:eastAsia="Calibri" w:hAnsi="Arial Narrow"/>
                  <w:sz w:val="18"/>
                  <w:szCs w:val="18"/>
                </w:rPr>
                <w:delText>opis jednotlivých aktivít projektu a ich technické zabezpečenie,</w:delText>
              </w:r>
            </w:del>
          </w:p>
          <w:p w14:paraId="78E1E844" w14:textId="1B4075CF" w:rsidR="00AF7A63" w:rsidRPr="00385B43" w:rsidRDefault="00AF7A63" w:rsidP="00AF7A63">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66" w:author="Autor">
              <w:r w:rsidRPr="00385B43" w:rsidDel="00877AAE">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p>
          <w:p w14:paraId="0D986B32" w14:textId="4DBA5F1E" w:rsidR="00AF7A63" w:rsidDel="00877AAE" w:rsidRDefault="00AF7A63" w:rsidP="00AF7A63">
            <w:pPr>
              <w:pStyle w:val="Odsekzoznamu"/>
              <w:numPr>
                <w:ilvl w:val="0"/>
                <w:numId w:val="28"/>
              </w:numPr>
              <w:ind w:left="426"/>
              <w:rPr>
                <w:del w:id="67" w:author="Autor"/>
                <w:rFonts w:ascii="Arial Narrow" w:eastAsia="Calibri" w:hAnsi="Arial Narrow"/>
                <w:sz w:val="18"/>
                <w:szCs w:val="18"/>
              </w:rPr>
            </w:pPr>
            <w:del w:id="68" w:author="Autor">
              <w:r w:rsidRPr="00385B43" w:rsidDel="00877AAE">
                <w:rPr>
                  <w:rFonts w:ascii="Arial Narrow" w:eastAsia="Calibri" w:hAnsi="Arial Narrow"/>
                  <w:sz w:val="18"/>
                  <w:szCs w:val="18"/>
                </w:rPr>
                <w:delText>časovú následnosť (etapizáciu) realizácie aktivít projektu.</w:delText>
              </w:r>
            </w:del>
          </w:p>
          <w:p w14:paraId="2B55259F" w14:textId="0AC13B9D" w:rsidR="00AF7A63" w:rsidRPr="00B05231" w:rsidDel="00877AAE" w:rsidRDefault="00AF7A63" w:rsidP="00AF7A63">
            <w:pPr>
              <w:pStyle w:val="Odsekzoznamu"/>
              <w:numPr>
                <w:ilvl w:val="0"/>
                <w:numId w:val="28"/>
              </w:numPr>
              <w:ind w:left="426"/>
              <w:rPr>
                <w:del w:id="69" w:author="Autor"/>
                <w:rFonts w:ascii="Arial Narrow" w:eastAsia="Calibri" w:hAnsi="Arial Narrow"/>
                <w:sz w:val="18"/>
                <w:szCs w:val="18"/>
              </w:rPr>
            </w:pPr>
            <w:del w:id="70" w:author="Autor">
              <w:r w:rsidRPr="00B05231" w:rsidDel="00877AAE">
                <w:rPr>
                  <w:rFonts w:ascii="Arial Narrow" w:eastAsia="Calibri" w:hAnsi="Arial Narrow"/>
                  <w:sz w:val="18"/>
                  <w:szCs w:val="18"/>
                </w:rPr>
                <w:delText xml:space="preserve">Súlad projektu s programovou stratégiou IROP </w:delText>
              </w:r>
            </w:del>
          </w:p>
          <w:p w14:paraId="7C911109" w14:textId="383BACBF" w:rsidR="00AF7A63" w:rsidRPr="00B05231" w:rsidDel="00877AAE" w:rsidRDefault="00AF7A63" w:rsidP="00AF7A63">
            <w:pPr>
              <w:pStyle w:val="Odsekzoznamu"/>
              <w:numPr>
                <w:ilvl w:val="0"/>
                <w:numId w:val="28"/>
              </w:numPr>
              <w:ind w:left="426"/>
              <w:rPr>
                <w:del w:id="71" w:author="Autor"/>
                <w:rFonts w:ascii="Arial Narrow" w:eastAsia="Calibri" w:hAnsi="Arial Narrow"/>
                <w:sz w:val="18"/>
                <w:szCs w:val="18"/>
              </w:rPr>
            </w:pPr>
            <w:del w:id="72" w:author="Autor">
              <w:r w:rsidRPr="00B05231" w:rsidDel="00877AAE">
                <w:rPr>
                  <w:rFonts w:ascii="Arial Narrow" w:eastAsia="Calibri" w:hAnsi="Arial Narrow"/>
                  <w:sz w:val="18"/>
                  <w:szCs w:val="18"/>
                </w:rPr>
                <w:delText>Súlad projektu so stratégiou CLLD</w:delText>
              </w:r>
            </w:del>
          </w:p>
          <w:p w14:paraId="64478306" w14:textId="76BA4BB3" w:rsidR="00AF7A63" w:rsidRPr="00B05231" w:rsidDel="00877AAE" w:rsidRDefault="00AF7A63" w:rsidP="00AF7A63">
            <w:pPr>
              <w:pStyle w:val="Odsekzoznamu"/>
              <w:numPr>
                <w:ilvl w:val="0"/>
                <w:numId w:val="28"/>
              </w:numPr>
              <w:ind w:left="426"/>
              <w:rPr>
                <w:del w:id="73" w:author="Autor"/>
                <w:rFonts w:ascii="Arial Narrow" w:eastAsia="Calibri" w:hAnsi="Arial Narrow"/>
                <w:sz w:val="18"/>
                <w:szCs w:val="18"/>
              </w:rPr>
            </w:pPr>
            <w:del w:id="74" w:author="Autor">
              <w:r w:rsidRPr="00B05231" w:rsidDel="00877AAE">
                <w:rPr>
                  <w:rFonts w:ascii="Arial Narrow" w:eastAsia="Calibri" w:hAnsi="Arial Narrow"/>
                  <w:sz w:val="18"/>
                  <w:szCs w:val="18"/>
                </w:rPr>
                <w:delText>Prínos realizácie projektu na územie MAS a jeho pridaná hodnota pre územie</w:delText>
              </w:r>
            </w:del>
          </w:p>
          <w:p w14:paraId="267A67A8" w14:textId="10EC2DBF" w:rsidR="00AF7A63" w:rsidDel="00877AAE" w:rsidRDefault="00AF7A63" w:rsidP="00AF7A63">
            <w:pPr>
              <w:pStyle w:val="Odsekzoznamu"/>
              <w:numPr>
                <w:ilvl w:val="0"/>
                <w:numId w:val="28"/>
              </w:numPr>
              <w:ind w:left="426"/>
              <w:rPr>
                <w:del w:id="75" w:author="Autor"/>
                <w:rFonts w:ascii="Arial Narrow" w:eastAsia="Calibri" w:hAnsi="Arial Narrow"/>
                <w:sz w:val="18"/>
                <w:szCs w:val="18"/>
              </w:rPr>
            </w:pPr>
            <w:del w:id="76" w:author="Autor">
              <w:r w:rsidRPr="00B05231" w:rsidDel="00877AAE">
                <w:rPr>
                  <w:rFonts w:ascii="Arial Narrow" w:eastAsia="Calibri" w:hAnsi="Arial Narrow"/>
                  <w:sz w:val="18"/>
                  <w:szCs w:val="18"/>
                </w:rPr>
                <w:delText>Vhodnosť a prepojenosť navrhovaných aktivít projektu vo vzťahu k východiskovej situácii a k stanoveným cieľom projektu</w:delText>
              </w:r>
            </w:del>
          </w:p>
          <w:p w14:paraId="40E74FC7" w14:textId="35F8455A" w:rsidR="00AF7A63" w:rsidRPr="00B05231" w:rsidDel="00877AAE" w:rsidRDefault="00AF7A63" w:rsidP="00AF7A63">
            <w:pPr>
              <w:pStyle w:val="Odsekzoznamu"/>
              <w:numPr>
                <w:ilvl w:val="0"/>
                <w:numId w:val="28"/>
              </w:numPr>
              <w:ind w:left="426"/>
              <w:rPr>
                <w:del w:id="77" w:author="Autor"/>
                <w:rFonts w:ascii="Arial Narrow" w:eastAsia="Calibri" w:hAnsi="Arial Narrow"/>
                <w:sz w:val="18"/>
                <w:szCs w:val="18"/>
              </w:rPr>
            </w:pPr>
            <w:del w:id="78" w:author="Autor">
              <w:r w:rsidRPr="0015488D" w:rsidDel="00877AAE">
                <w:rPr>
                  <w:rFonts w:ascii="Arial Narrow" w:eastAsia="Calibri" w:hAnsi="Arial Narrow"/>
                  <w:sz w:val="18"/>
                  <w:szCs w:val="18"/>
                </w:rPr>
                <w:delText>Vytvorenie pracovného miesta</w:delText>
              </w:r>
            </w:del>
          </w:p>
          <w:p w14:paraId="04EC6488" w14:textId="327739C6" w:rsidR="00AF7A63" w:rsidRPr="00B05231" w:rsidRDefault="00AF7A63" w:rsidP="00AF7A63">
            <w:pPr>
              <w:pStyle w:val="Odsekzoznamu"/>
              <w:numPr>
                <w:ilvl w:val="0"/>
                <w:numId w:val="28"/>
              </w:numPr>
              <w:ind w:left="426"/>
              <w:rPr>
                <w:rFonts w:ascii="Arial Narrow" w:eastAsia="Calibri" w:hAnsi="Arial Narrow"/>
                <w:sz w:val="18"/>
                <w:szCs w:val="18"/>
              </w:rPr>
            </w:pPr>
            <w:del w:id="79" w:author="Autor">
              <w:r w:rsidRPr="00B05231" w:rsidDel="00877AAE">
                <w:rPr>
                  <w:rFonts w:ascii="Arial Narrow" w:eastAsia="Calibri" w:hAnsi="Arial Narrow"/>
                  <w:sz w:val="18"/>
                  <w:szCs w:val="18"/>
                </w:rPr>
                <w:delText>inovatívnosť projektu</w:delText>
              </w:r>
              <w:r w:rsidR="00635574" w:rsidDel="00877AAE">
                <w:rPr>
                  <w:rFonts w:ascii="Arial Narrow" w:eastAsia="Calibri" w:hAnsi="Arial Narrow"/>
                  <w:sz w:val="18"/>
                  <w:szCs w:val="18"/>
                </w:rPr>
                <w:delText xml:space="preserve"> -</w:delText>
              </w:r>
            </w:del>
            <w:ins w:id="80" w:author="Autor">
              <w:r w:rsidR="00877AAE">
                <w:rPr>
                  <w:rFonts w:ascii="Arial Narrow" w:eastAsia="Calibri" w:hAnsi="Arial Narrow"/>
                  <w:sz w:val="18"/>
                  <w:szCs w:val="18"/>
                </w:rPr>
                <w:t>–</w:t>
              </w:r>
            </w:ins>
            <w:del w:id="81" w:author="Autor">
              <w:r w:rsidR="00635574" w:rsidDel="00877AAE">
                <w:rPr>
                  <w:rFonts w:ascii="Arial Narrow" w:eastAsia="Calibri" w:hAnsi="Arial Narrow"/>
                  <w:sz w:val="18"/>
                  <w:szCs w:val="18"/>
                </w:rPr>
                <w:delText xml:space="preserve"> </w:delText>
              </w:r>
            </w:del>
            <w:ins w:id="82" w:author="Autor">
              <w:r w:rsidR="00877AAE">
                <w:rPr>
                  <w:rFonts w:ascii="Arial Narrow" w:eastAsia="Calibri" w:hAnsi="Arial Narrow"/>
                  <w:sz w:val="18"/>
                  <w:szCs w:val="18"/>
                </w:rPr>
                <w:t xml:space="preserve">preukázanie inovatívnosti projektu- spôsobu realizácie hlavnej aktivity projektu </w:t>
              </w:r>
            </w:ins>
          </w:p>
          <w:p w14:paraId="7BD963B5" w14:textId="03F9D05A" w:rsidR="00AF7A63" w:rsidDel="006B05A1" w:rsidRDefault="00AF7A63" w:rsidP="00AF7A63">
            <w:pPr>
              <w:pStyle w:val="Odsekzoznamu"/>
              <w:numPr>
                <w:ilvl w:val="0"/>
                <w:numId w:val="28"/>
              </w:numPr>
              <w:ind w:left="426"/>
              <w:rPr>
                <w:del w:id="83" w:author="Autor"/>
                <w:rFonts w:ascii="Arial Narrow" w:eastAsia="Calibri" w:hAnsi="Arial Narrow"/>
                <w:sz w:val="18"/>
                <w:szCs w:val="18"/>
              </w:rPr>
            </w:pPr>
            <w:del w:id="84" w:author="Autor">
              <w:r w:rsidRPr="00B05231" w:rsidDel="006B05A1">
                <w:rPr>
                  <w:rFonts w:ascii="Arial Narrow" w:eastAsia="Calibri" w:hAnsi="Arial Narrow"/>
                  <w:sz w:val="18"/>
                  <w:szCs w:val="18"/>
                </w:rPr>
                <w:delText>Vhodnosť a prepojenosť navrhovaných aktivít projektu vo vzťahu k východiskovej situácii a k stanoveným cieľom projektu</w:delText>
              </w:r>
            </w:del>
          </w:p>
          <w:p w14:paraId="18B34FE5" w14:textId="133C581A" w:rsidR="005F0DBE" w:rsidRPr="00B05231" w:rsidDel="006B05A1" w:rsidRDefault="005F0DBE" w:rsidP="00AF7A63">
            <w:pPr>
              <w:pStyle w:val="Odsekzoznamu"/>
              <w:numPr>
                <w:ilvl w:val="0"/>
                <w:numId w:val="28"/>
              </w:numPr>
              <w:ind w:left="426"/>
              <w:rPr>
                <w:del w:id="85" w:author="Autor"/>
                <w:rFonts w:ascii="Arial Narrow" w:eastAsia="Calibri" w:hAnsi="Arial Narrow"/>
                <w:sz w:val="18"/>
                <w:szCs w:val="18"/>
              </w:rPr>
            </w:pPr>
            <w:del w:id="86" w:author="Autor">
              <w:r w:rsidDel="006B05A1">
                <w:rPr>
                  <w:rFonts w:ascii="Arial Narrow" w:eastAsia="Calibri" w:hAnsi="Arial Narrow"/>
                  <w:sz w:val="18"/>
                  <w:szCs w:val="18"/>
                </w:rPr>
                <w:delText>Administratívné a prevádzkové kapacity  žiadateľa</w:delText>
              </w:r>
            </w:del>
          </w:p>
          <w:p w14:paraId="5DD320B2" w14:textId="3606A092" w:rsidR="00AF7A63" w:rsidDel="006B05A1" w:rsidRDefault="00AF7A63" w:rsidP="00AF7A63">
            <w:pPr>
              <w:pStyle w:val="Odsekzoznamu"/>
              <w:numPr>
                <w:ilvl w:val="0"/>
                <w:numId w:val="28"/>
              </w:numPr>
              <w:ind w:left="426"/>
              <w:rPr>
                <w:del w:id="87" w:author="Autor"/>
                <w:rFonts w:ascii="Arial Narrow" w:eastAsia="Calibri" w:hAnsi="Arial Narrow"/>
                <w:sz w:val="18"/>
                <w:szCs w:val="18"/>
              </w:rPr>
            </w:pPr>
            <w:del w:id="88" w:author="Autor">
              <w:r w:rsidRPr="00B05231" w:rsidDel="006B05A1">
                <w:rPr>
                  <w:rFonts w:ascii="Arial Narrow" w:eastAsia="Calibri" w:hAnsi="Arial Narrow"/>
                  <w:sz w:val="18"/>
                  <w:szCs w:val="18"/>
                </w:rPr>
                <w:delText>Efektívnosť a hospodárnosť výdavkov projektu</w:delText>
              </w:r>
            </w:del>
          </w:p>
          <w:p w14:paraId="119E842F" w14:textId="4D799E62" w:rsidR="005F0DBE" w:rsidDel="006B05A1" w:rsidRDefault="005F0DBE" w:rsidP="00AF7A63">
            <w:pPr>
              <w:pStyle w:val="Odsekzoznamu"/>
              <w:numPr>
                <w:ilvl w:val="0"/>
                <w:numId w:val="28"/>
              </w:numPr>
              <w:ind w:left="426"/>
              <w:rPr>
                <w:del w:id="89" w:author="Autor"/>
                <w:rFonts w:ascii="Arial Narrow" w:eastAsia="Calibri" w:hAnsi="Arial Narrow"/>
                <w:sz w:val="18"/>
                <w:szCs w:val="18"/>
              </w:rPr>
            </w:pPr>
            <w:del w:id="90" w:author="Autor">
              <w:r w:rsidDel="006B05A1">
                <w:rPr>
                  <w:rFonts w:ascii="Arial Narrow" w:eastAsia="Calibri" w:hAnsi="Arial Narrow"/>
                  <w:sz w:val="18"/>
                  <w:szCs w:val="18"/>
                </w:rPr>
                <w:delText>Finančnú udržateľnosť projektu</w:delText>
              </w:r>
            </w:del>
          </w:p>
          <w:p w14:paraId="0B75EF02" w14:textId="0D3B1556" w:rsidR="005F0DBE" w:rsidRPr="00B05231" w:rsidDel="006B05A1" w:rsidRDefault="005F0DBE" w:rsidP="00AF7A63">
            <w:pPr>
              <w:pStyle w:val="Odsekzoznamu"/>
              <w:numPr>
                <w:ilvl w:val="0"/>
                <w:numId w:val="28"/>
              </w:numPr>
              <w:ind w:left="426"/>
              <w:rPr>
                <w:del w:id="91" w:author="Autor"/>
                <w:rFonts w:ascii="Arial Narrow" w:eastAsia="Calibri" w:hAnsi="Arial Narrow"/>
                <w:sz w:val="18"/>
                <w:szCs w:val="18"/>
              </w:rPr>
            </w:pPr>
            <w:del w:id="92" w:author="Autor">
              <w:r w:rsidDel="006B05A1">
                <w:rPr>
                  <w:rFonts w:ascii="Arial Narrow" w:eastAsia="Calibri" w:hAnsi="Arial Narrow"/>
                  <w:sz w:val="18"/>
                  <w:szCs w:val="18"/>
                </w:rPr>
                <w:delText>Finančnú charakteristiku žiadateľa</w:delText>
              </w:r>
            </w:del>
          </w:p>
          <w:p w14:paraId="41AD5F01" w14:textId="77777777" w:rsidR="00F13DF8" w:rsidRDefault="006B05A1" w:rsidP="00291135">
            <w:pPr>
              <w:pStyle w:val="Odsekzoznamu"/>
              <w:numPr>
                <w:ilvl w:val="0"/>
                <w:numId w:val="28"/>
              </w:numPr>
              <w:ind w:left="426"/>
              <w:rPr>
                <w:ins w:id="93" w:author="Autor"/>
                <w:rFonts w:ascii="Arial Narrow" w:eastAsia="Calibri" w:hAnsi="Arial Narrow"/>
                <w:sz w:val="18"/>
                <w:szCs w:val="18"/>
              </w:rPr>
            </w:pPr>
            <w:ins w:id="94" w:author="Autor">
              <w:r>
                <w:rPr>
                  <w:rFonts w:ascii="Arial Narrow" w:eastAsia="Calibri" w:hAnsi="Arial Narrow"/>
                  <w:sz w:val="18"/>
                  <w:szCs w:val="18"/>
                </w:rPr>
                <w:t>Časovú následnosť (</w:t>
              </w:r>
              <w:proofErr w:type="spellStart"/>
              <w:r>
                <w:rPr>
                  <w:rFonts w:ascii="Arial Narrow" w:eastAsia="Calibri" w:hAnsi="Arial Narrow"/>
                  <w:sz w:val="18"/>
                  <w:szCs w:val="18"/>
                </w:rPr>
                <w:t>etapizáciu</w:t>
              </w:r>
              <w:proofErr w:type="spellEnd"/>
              <w:r>
                <w:rPr>
                  <w:rFonts w:ascii="Arial Narrow" w:eastAsia="Calibri" w:hAnsi="Arial Narrow"/>
                  <w:sz w:val="18"/>
                  <w:szCs w:val="18"/>
                </w:rPr>
                <w:t xml:space="preserve">) realizácie projektu </w:t>
              </w:r>
            </w:ins>
          </w:p>
          <w:p w14:paraId="17CE5497" w14:textId="5549630F" w:rsidR="006B05A1" w:rsidRPr="00385B43" w:rsidRDefault="006B05A1" w:rsidP="0026465A">
            <w:pPr>
              <w:pStyle w:val="Odsekzoznamu"/>
              <w:numPr>
                <w:ilvl w:val="0"/>
                <w:numId w:val="28"/>
              </w:numPr>
              <w:ind w:left="426"/>
              <w:rPr>
                <w:rFonts w:ascii="Arial Narrow" w:eastAsia="Calibri" w:hAnsi="Arial Narrow"/>
                <w:sz w:val="18"/>
                <w:szCs w:val="18"/>
              </w:rPr>
            </w:pPr>
            <w:ins w:id="95" w:author="Aut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 xml:space="preserve">-právnych vzťahov k miestu realizácie projektu </w:t>
              </w:r>
            </w:ins>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CF8BF9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a </w:t>
            </w:r>
            <w:del w:id="96" w:author="Autor">
              <w:r w:rsidR="008A2FD8" w:rsidRPr="00385B43" w:rsidDel="006B05A1">
                <w:rPr>
                  <w:rFonts w:ascii="Arial Narrow" w:hAnsi="Arial Narrow"/>
                  <w:sz w:val="18"/>
                  <w:szCs w:val="18"/>
                  <w:lang w:val="sk-SK"/>
                </w:rPr>
                <w:delText xml:space="preserve">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ins w:id="97" w:author="Autor">
              <w:r w:rsidR="006B05A1">
                <w:rPr>
                  <w:rFonts w:ascii="Arial Narrow" w:hAnsi="Arial Narrow"/>
                  <w:sz w:val="18"/>
                  <w:szCs w:val="18"/>
                  <w:lang w:val="sk-SK"/>
                </w:rPr>
                <w:t xml:space="preserve"> </w:t>
              </w:r>
              <w:proofErr w:type="spellStart"/>
              <w:r w:rsidR="006B05A1">
                <w:rPr>
                  <w:rFonts w:ascii="Arial Narrow" w:hAnsi="Arial Narrow"/>
                  <w:sz w:val="18"/>
                  <w:szCs w:val="18"/>
                  <w:lang w:val="sk-SK"/>
                </w:rPr>
                <w:t>t.j</w:t>
              </w:r>
              <w:proofErr w:type="spellEnd"/>
              <w:r w:rsidR="006B05A1">
                <w:rPr>
                  <w:rFonts w:ascii="Arial Narrow" w:hAnsi="Arial Narrow"/>
                  <w:sz w:val="18"/>
                  <w:szCs w:val="18"/>
                  <w:lang w:val="sk-SK"/>
                </w:rPr>
                <w:t xml:space="preserve">. </w:t>
              </w:r>
            </w:ins>
            <w:r w:rsidR="008A2FD8" w:rsidRPr="00385B43">
              <w:rPr>
                <w:rFonts w:ascii="Arial Narrow" w:hAnsi="Arial Narrow"/>
                <w:sz w:val="18"/>
                <w:szCs w:val="18"/>
                <w:lang w:val="sk-SK"/>
              </w:rPr>
              <w:t xml:space="preserve"> </w:t>
            </w:r>
            <w:del w:id="98" w:author="Autor">
              <w:r w:rsidR="008A2FD8" w:rsidRPr="00385B43" w:rsidDel="006B05A1">
                <w:rPr>
                  <w:rFonts w:ascii="Arial Narrow" w:hAnsi="Arial Narrow"/>
                  <w:sz w:val="18"/>
                  <w:szCs w:val="18"/>
                  <w:lang w:val="sk-SK"/>
                </w:rPr>
                <w:delText xml:space="preserve">resp. </w:delText>
              </w:r>
            </w:del>
            <w:r w:rsidR="008A2FD8" w:rsidRPr="00385B43">
              <w:rPr>
                <w:rFonts w:ascii="Arial Narrow" w:hAnsi="Arial Narrow"/>
                <w:sz w:val="18"/>
                <w:szCs w:val="18"/>
                <w:lang w:val="sk-SK"/>
              </w:rPr>
              <w:t>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A607E56" w:rsidR="008A2FD8" w:rsidRDefault="008A2FD8" w:rsidP="00F13DF8">
            <w:pPr>
              <w:pStyle w:val="Odsekzoznamu"/>
              <w:numPr>
                <w:ilvl w:val="0"/>
                <w:numId w:val="28"/>
              </w:numPr>
              <w:ind w:left="426"/>
              <w:rPr>
                <w:ins w:id="99" w:author="Autor"/>
                <w:rFonts w:ascii="Arial Narrow" w:eastAsia="Calibri" w:hAnsi="Arial Narrow"/>
                <w:sz w:val="18"/>
                <w:szCs w:val="18"/>
              </w:rPr>
            </w:pPr>
            <w:r w:rsidRPr="00385B43">
              <w:rPr>
                <w:rFonts w:ascii="Arial Narrow" w:eastAsia="Calibri" w:hAnsi="Arial Narrow"/>
                <w:sz w:val="18"/>
                <w:szCs w:val="18"/>
              </w:rPr>
              <w:lastRenderedPageBreak/>
              <w:t xml:space="preserve">popis toho, ako sa realizáciou </w:t>
            </w:r>
            <w:del w:id="100" w:author="Autor">
              <w:r w:rsidRPr="00385B43" w:rsidDel="006B05A1">
                <w:rPr>
                  <w:rFonts w:ascii="Arial Narrow" w:eastAsia="Calibri" w:hAnsi="Arial Narrow"/>
                  <w:sz w:val="18"/>
                  <w:szCs w:val="18"/>
                </w:rPr>
                <w:delText xml:space="preserve">navrhovaných hlavných aktivít </w:delText>
              </w:r>
            </w:del>
            <w:r w:rsidRPr="00385B43">
              <w:rPr>
                <w:rFonts w:ascii="Arial Narrow" w:eastAsia="Calibri" w:hAnsi="Arial Narrow"/>
                <w:sz w:val="18"/>
                <w:szCs w:val="18"/>
              </w:rPr>
              <w:t>projektu dosiahnu deklarované cieľové hodnoty merateľných ukazovateľov projektu</w:t>
            </w:r>
          </w:p>
          <w:p w14:paraId="1DBACBE9" w14:textId="48CF28A6" w:rsidR="006B05A1" w:rsidRPr="0026465A" w:rsidRDefault="006B05A1" w:rsidP="006B05A1">
            <w:pPr>
              <w:pStyle w:val="Odsekzoznamu"/>
              <w:numPr>
                <w:ilvl w:val="0"/>
                <w:numId w:val="28"/>
              </w:numPr>
              <w:ind w:left="426"/>
              <w:rPr>
                <w:rFonts w:ascii="Arial Narrow" w:eastAsia="Calibri" w:hAnsi="Arial Narrow"/>
                <w:sz w:val="18"/>
                <w:szCs w:val="18"/>
              </w:rPr>
            </w:pPr>
            <w:ins w:id="101" w:author="Autor">
              <w:r>
                <w:rPr>
                  <w:rFonts w:ascii="Arial Narrow" w:eastAsia="Calibri" w:hAnsi="Arial Narrow"/>
                  <w:sz w:val="18"/>
                  <w:szCs w:val="18"/>
                </w:rPr>
                <w:t xml:space="preserve">preukázanie inovatívnosti výstupov projektu </w:t>
              </w:r>
            </w:ins>
          </w:p>
          <w:p w14:paraId="36A67EAE" w14:textId="0DA8E741" w:rsidR="008A2FD8" w:rsidRDefault="008A2FD8" w:rsidP="00F13DF8">
            <w:pPr>
              <w:pStyle w:val="Odsekzoznamu"/>
              <w:numPr>
                <w:ilvl w:val="0"/>
                <w:numId w:val="28"/>
              </w:numPr>
              <w:ind w:left="426"/>
              <w:rPr>
                <w:ins w:id="102" w:author="Auto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3BC7112" w14:textId="07D0BFC4" w:rsidR="006B05A1" w:rsidRPr="00385B43" w:rsidRDefault="006B05A1" w:rsidP="00F13DF8">
            <w:pPr>
              <w:pStyle w:val="Odsekzoznamu"/>
              <w:numPr>
                <w:ilvl w:val="0"/>
                <w:numId w:val="28"/>
              </w:numPr>
              <w:ind w:left="426"/>
              <w:rPr>
                <w:rFonts w:ascii="Arial Narrow" w:eastAsia="Calibri" w:hAnsi="Arial Narrow"/>
                <w:sz w:val="18"/>
                <w:szCs w:val="18"/>
              </w:rPr>
            </w:pPr>
            <w:ins w:id="103" w:author="Autor">
              <w:r>
                <w:rPr>
                  <w:rFonts w:ascii="Arial Narrow" w:eastAsia="Calibri" w:hAnsi="Arial Narrow"/>
                  <w:sz w:val="18"/>
                  <w:szCs w:val="18"/>
                </w:rPr>
                <w:t xml:space="preserve">popis možných rizík v súvislosti s udržateľnosti projektu a popis manažmentu rizík udržateľnosti projektu ( identifikovanie rizík, popis prostriedkov na ich elimináciu ). </w:t>
              </w:r>
            </w:ins>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773DBC"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2B785DBE" w14:textId="735D49D3" w:rsidR="00635574" w:rsidDel="006B05A1" w:rsidRDefault="00635574" w:rsidP="00635574">
            <w:pPr>
              <w:pStyle w:val="Odsekzoznamu"/>
              <w:numPr>
                <w:ilvl w:val="0"/>
                <w:numId w:val="28"/>
              </w:numPr>
              <w:ind w:left="426"/>
              <w:rPr>
                <w:del w:id="104" w:author="Autor"/>
                <w:rFonts w:ascii="Arial Narrow" w:eastAsia="Calibri" w:hAnsi="Arial Narrow"/>
                <w:sz w:val="18"/>
                <w:szCs w:val="18"/>
              </w:rPr>
            </w:pPr>
            <w:del w:id="105" w:author="Autor">
              <w:r w:rsidRPr="007E493D" w:rsidDel="006B05A1">
                <w:rPr>
                  <w:rFonts w:ascii="Arial Narrow" w:eastAsia="Calibri" w:hAnsi="Arial Narrow"/>
                  <w:sz w:val="18"/>
                  <w:szCs w:val="18"/>
                </w:rPr>
                <w:delText xml:space="preserve">popis možných rizík v súvislosti s udržateľnosťou projektu a popis manažmentu rizík udržateľnosti projektu (identifikovanie rizík, popis </w:delText>
              </w:r>
              <w:r w:rsidDel="006B05A1">
                <w:rPr>
                  <w:rFonts w:ascii="Arial Narrow" w:eastAsia="Calibri" w:hAnsi="Arial Narrow"/>
                  <w:sz w:val="18"/>
                  <w:szCs w:val="18"/>
                </w:rPr>
                <w:delText>prostriedkov na ich elimináciu),</w:delText>
              </w:r>
            </w:del>
          </w:p>
          <w:p w14:paraId="79C95E82" w14:textId="0479B152" w:rsidR="00635574" w:rsidDel="006B05A1" w:rsidRDefault="00635574" w:rsidP="00635574">
            <w:pPr>
              <w:pStyle w:val="Odsekzoznamu"/>
              <w:numPr>
                <w:ilvl w:val="0"/>
                <w:numId w:val="28"/>
              </w:numPr>
              <w:ind w:left="426"/>
              <w:rPr>
                <w:del w:id="106" w:author="Autor"/>
                <w:rFonts w:ascii="Arial Narrow" w:eastAsia="Calibri" w:hAnsi="Arial Narrow"/>
                <w:sz w:val="18"/>
                <w:szCs w:val="18"/>
              </w:rPr>
            </w:pPr>
            <w:del w:id="107" w:author="Autor">
              <w:r w:rsidRPr="002B5138" w:rsidDel="006B05A1">
                <w:rPr>
                  <w:rFonts w:ascii="Arial Narrow" w:eastAsia="Calibri" w:hAnsi="Arial Narrow"/>
                  <w:sz w:val="18"/>
                  <w:szCs w:val="18"/>
                </w:rPr>
                <w:delText>popis prínosu a využit</w:delText>
              </w:r>
              <w:r w:rsidDel="006B05A1">
                <w:rPr>
                  <w:rFonts w:ascii="Arial Narrow" w:eastAsia="Calibri" w:hAnsi="Arial Narrow"/>
                  <w:sz w:val="18"/>
                  <w:szCs w:val="18"/>
                </w:rPr>
                <w:delText>eľnosti projektu pre územie MAS.</w:delText>
              </w:r>
              <w:r w:rsidRPr="002B5138" w:rsidDel="006B05A1">
                <w:rPr>
                  <w:rFonts w:ascii="Arial Narrow" w:eastAsia="Calibri" w:hAnsi="Arial Narrow"/>
                  <w:sz w:val="18"/>
                  <w:szCs w:val="18"/>
                </w:rPr>
                <w:delText xml:space="preserve"> </w:delText>
              </w:r>
            </w:del>
          </w:p>
          <w:p w14:paraId="4FAC990D" w14:textId="77777777" w:rsidR="00635574" w:rsidRPr="00385B43" w:rsidRDefault="00635574" w:rsidP="00773DBC">
            <w:pPr>
              <w:pStyle w:val="Odsekzoznamu"/>
              <w:ind w:left="426"/>
              <w:rPr>
                <w:rFonts w:ascii="Arial Narrow" w:hAnsi="Arial Narrow"/>
                <w:sz w:val="18"/>
                <w:szCs w:val="18"/>
              </w:rPr>
            </w:pPr>
          </w:p>
          <w:p w14:paraId="6C65EE1B" w14:textId="77777777" w:rsidR="00F13DF8" w:rsidRPr="00385B43" w:rsidRDefault="00F13DF8" w:rsidP="00F13DF8">
            <w:pPr>
              <w:ind w:left="66"/>
              <w:rPr>
                <w:rFonts w:ascii="Arial Narrow" w:hAnsi="Arial Narrow"/>
                <w:sz w:val="18"/>
                <w:szCs w:val="18"/>
              </w:rPr>
            </w:pPr>
          </w:p>
          <w:p w14:paraId="1348609B" w14:textId="76752E44"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F3431C2"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59981D0D"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B9F5D22" w14:textId="77777777" w:rsidR="005000F3" w:rsidRDefault="005000F3" w:rsidP="00385B43">
            <w:pPr>
              <w:jc w:val="left"/>
              <w:rPr>
                <w:rFonts w:ascii="Arial Narrow" w:hAnsi="Arial Narrow"/>
                <w:sz w:val="18"/>
                <w:szCs w:val="18"/>
              </w:rPr>
            </w:pPr>
          </w:p>
          <w:p w14:paraId="6BC4A562" w14:textId="77777777" w:rsidR="005000F3" w:rsidRPr="00E0609C" w:rsidRDefault="005000F3" w:rsidP="005000F3">
            <w:pPr>
              <w:jc w:val="left"/>
              <w:rPr>
                <w:rFonts w:ascii="Arial Narrow" w:hAnsi="Arial Narrow"/>
                <w:sz w:val="22"/>
                <w:szCs w:val="18"/>
              </w:rPr>
            </w:pPr>
            <w:r w:rsidRPr="00E0609C">
              <w:rPr>
                <w:rFonts w:ascii="Arial Narrow" w:hAnsi="Arial Narrow"/>
                <w:sz w:val="22"/>
                <w:szCs w:val="18"/>
              </w:rPr>
              <w:t>Celkové oprávnené výdavky:</w:t>
            </w:r>
          </w:p>
          <w:p w14:paraId="72099E1B" w14:textId="77777777" w:rsidR="005000F3" w:rsidRPr="00E0609C" w:rsidRDefault="005000F3" w:rsidP="005000F3">
            <w:pPr>
              <w:jc w:val="left"/>
              <w:rPr>
                <w:rFonts w:ascii="Arial Narrow" w:hAnsi="Arial Narrow"/>
                <w:sz w:val="22"/>
                <w:szCs w:val="18"/>
              </w:rPr>
            </w:pPr>
          </w:p>
          <w:p w14:paraId="7603553C" w14:textId="77777777" w:rsidR="005000F3" w:rsidRDefault="005000F3" w:rsidP="005000F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8E9E07F" w14:textId="77777777" w:rsidR="005000F3" w:rsidRPr="00E0609C" w:rsidRDefault="005000F3" w:rsidP="005000F3">
            <w:pPr>
              <w:jc w:val="left"/>
              <w:rPr>
                <w:rFonts w:ascii="Arial Narrow" w:hAnsi="Arial Narrow"/>
                <w:b/>
                <w:sz w:val="22"/>
                <w:szCs w:val="18"/>
              </w:rPr>
            </w:pPr>
          </w:p>
          <w:p w14:paraId="3F565229" w14:textId="77777777" w:rsidR="005000F3" w:rsidRPr="00E0609C" w:rsidRDefault="005000F3" w:rsidP="005000F3">
            <w:pPr>
              <w:jc w:val="left"/>
              <w:rPr>
                <w:rFonts w:ascii="Arial Narrow" w:hAnsi="Arial Narrow"/>
                <w:b/>
                <w:sz w:val="22"/>
                <w:szCs w:val="18"/>
              </w:rPr>
            </w:pPr>
            <w:r w:rsidRPr="00E0609C">
              <w:rPr>
                <w:rFonts w:ascii="Arial Narrow" w:hAnsi="Arial Narrow"/>
                <w:b/>
                <w:sz w:val="22"/>
                <w:szCs w:val="18"/>
              </w:rPr>
              <w:t>Žiadaná výška príspevku:</w:t>
            </w:r>
          </w:p>
          <w:p w14:paraId="6D9AC9A1" w14:textId="77777777" w:rsidR="005000F3" w:rsidRDefault="005000F3" w:rsidP="005000F3">
            <w:pPr>
              <w:jc w:val="left"/>
              <w:rPr>
                <w:rFonts w:ascii="Arial Narrow" w:hAnsi="Arial Narrow"/>
                <w:sz w:val="18"/>
                <w:szCs w:val="18"/>
              </w:rPr>
            </w:pPr>
          </w:p>
          <w:p w14:paraId="6636246A" w14:textId="77777777" w:rsidR="005000F3" w:rsidRPr="00E0609C" w:rsidRDefault="005000F3" w:rsidP="005000F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FAAC392" w:rsidR="005000F3" w:rsidRPr="00385B43" w:rsidRDefault="005000F3"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9F6B00F" w:rsidR="00C11A6E" w:rsidRPr="00385B43" w:rsidRDefault="00C11A6E" w:rsidP="005000F3">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7755749E" w:rsidR="008371AF" w:rsidRPr="00385B43" w:rsidRDefault="008371AF" w:rsidP="004C06A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45691F27" w:rsidR="00C0655E" w:rsidRDefault="00353C0C" w:rsidP="00C5470C">
            <w:pPr>
              <w:pStyle w:val="Odsekzoznamu"/>
              <w:tabs>
                <w:tab w:val="left" w:pos="1593"/>
              </w:tabs>
              <w:autoSpaceDE w:val="0"/>
              <w:autoSpaceDN w:val="0"/>
              <w:ind w:left="1593" w:hanging="1527"/>
              <w:rPr>
                <w:ins w:id="108" w:author="Autor"/>
                <w:rFonts w:ascii="Arial Narrow" w:hAnsi="Arial Narrow"/>
                <w:sz w:val="18"/>
                <w:szCs w:val="18"/>
              </w:rPr>
            </w:pPr>
            <w:r w:rsidRPr="00385B43">
              <w:rPr>
                <w:rFonts w:ascii="Arial Narrow" w:hAnsi="Arial Narrow"/>
                <w:sz w:val="18"/>
                <w:szCs w:val="18"/>
              </w:rPr>
              <w:t xml:space="preserve">Príloha č. </w:t>
            </w:r>
            <w:r w:rsidR="004C06A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13E18A6" w14:textId="4ECC2908" w:rsidR="00135794" w:rsidRDefault="00135794" w:rsidP="00135794">
            <w:pPr>
              <w:pStyle w:val="Odsekzoznamu"/>
              <w:tabs>
                <w:tab w:val="left" w:pos="1593"/>
              </w:tabs>
              <w:autoSpaceDE w:val="0"/>
              <w:autoSpaceDN w:val="0"/>
              <w:ind w:left="1593" w:hanging="1527"/>
              <w:rPr>
                <w:ins w:id="109" w:author="Autor"/>
                <w:rFonts w:ascii="Arial Narrow" w:hAnsi="Arial Narrow"/>
                <w:sz w:val="18"/>
                <w:szCs w:val="18"/>
              </w:rPr>
            </w:pPr>
            <w:ins w:id="110" w:author="Autor">
              <w:r>
                <w:rPr>
                  <w:rFonts w:ascii="Arial Narrow" w:hAnsi="Arial Narrow"/>
                  <w:sz w:val="18"/>
                  <w:szCs w:val="18"/>
                </w:rPr>
                <w:t xml:space="preserve">Príloha č. 2 </w:t>
              </w:r>
              <w:proofErr w:type="spellStart"/>
              <w:r>
                <w:rPr>
                  <w:rFonts w:ascii="Arial Narrow" w:hAnsi="Arial Narrow"/>
                  <w:sz w:val="18"/>
                  <w:szCs w:val="18"/>
                </w:rPr>
                <w:t>ŽoPr</w:t>
              </w:r>
              <w:proofErr w:type="spellEnd"/>
              <w:r>
                <w:rPr>
                  <w:rFonts w:ascii="Arial Narrow" w:hAnsi="Arial Narrow"/>
                  <w:sz w:val="18"/>
                  <w:szCs w:val="18"/>
                </w:rPr>
                <w:t xml:space="preserve"> –Zrušenie osvedčenia o zápise do evidencie SHR (ak relevantné)</w:t>
              </w:r>
            </w:ins>
          </w:p>
          <w:p w14:paraId="6CDD04E4" w14:textId="77777777" w:rsidR="00135794" w:rsidRDefault="00135794" w:rsidP="00C5470C">
            <w:pPr>
              <w:pStyle w:val="Odsekzoznamu"/>
              <w:tabs>
                <w:tab w:val="left" w:pos="1593"/>
              </w:tabs>
              <w:autoSpaceDE w:val="0"/>
              <w:autoSpaceDN w:val="0"/>
              <w:ind w:left="1593" w:hanging="1527"/>
              <w:rPr>
                <w:rFonts w:ascii="Arial Narrow" w:hAnsi="Arial Narrow"/>
                <w:sz w:val="18"/>
                <w:szCs w:val="18"/>
              </w:rPr>
            </w:pPr>
          </w:p>
          <w:p w14:paraId="47561B2A" w14:textId="489EB28F" w:rsidR="00E4250F" w:rsidRDefault="00E4250F" w:rsidP="00B514F2">
            <w:pPr>
              <w:pStyle w:val="Odsekzoznamu"/>
              <w:tabs>
                <w:tab w:val="left" w:pos="1593"/>
              </w:tabs>
              <w:autoSpaceDE w:val="0"/>
              <w:autoSpaceDN w:val="0"/>
              <w:ind w:left="1593" w:hanging="1527"/>
              <w:rPr>
                <w:ins w:id="111" w:author="Autor"/>
                <w:rFonts w:ascii="Arial Narrow" w:hAnsi="Arial Narrow"/>
                <w:sz w:val="18"/>
                <w:szCs w:val="18"/>
              </w:rPr>
            </w:pPr>
            <w:r w:rsidRPr="00385B43">
              <w:rPr>
                <w:rFonts w:ascii="Arial Narrow" w:hAnsi="Arial Narrow"/>
                <w:sz w:val="18"/>
                <w:szCs w:val="18"/>
              </w:rPr>
              <w:t xml:space="preserve">Príloha č. </w:t>
            </w:r>
            <w:del w:id="112" w:author="Autor">
              <w:r w:rsidR="004C06AB" w:rsidDel="00135794">
                <w:rPr>
                  <w:rFonts w:ascii="Arial Narrow" w:hAnsi="Arial Narrow"/>
                  <w:sz w:val="18"/>
                  <w:szCs w:val="18"/>
                </w:rPr>
                <w:delText>2</w:delText>
              </w:r>
              <w:r w:rsidRPr="00385B43" w:rsidDel="00135794">
                <w:rPr>
                  <w:rFonts w:ascii="Arial Narrow" w:hAnsi="Arial Narrow"/>
                  <w:sz w:val="18"/>
                  <w:szCs w:val="18"/>
                </w:rPr>
                <w:delText xml:space="preserve"> </w:delText>
              </w:r>
            </w:del>
            <w:ins w:id="113" w:author="Autor">
              <w:r w:rsidR="00135794">
                <w:rPr>
                  <w:rFonts w:ascii="Arial Narrow" w:hAnsi="Arial Narrow"/>
                  <w:sz w:val="18"/>
                  <w:szCs w:val="18"/>
                </w:rPr>
                <w:t xml:space="preserve">3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0E07AD5" w:rsidR="00135794" w:rsidRPr="007959BE" w:rsidRDefault="00135794" w:rsidP="00B514F2">
            <w:pPr>
              <w:pStyle w:val="Odsekzoznamu"/>
              <w:tabs>
                <w:tab w:val="left" w:pos="1593"/>
              </w:tabs>
              <w:autoSpaceDE w:val="0"/>
              <w:autoSpaceDN w:val="0"/>
              <w:ind w:left="1593" w:hanging="1527"/>
              <w:rPr>
                <w:rFonts w:ascii="Arial Narrow" w:hAnsi="Arial Narrow"/>
                <w:sz w:val="18"/>
                <w:szCs w:val="18"/>
              </w:rPr>
            </w:pPr>
            <w:ins w:id="114" w:author="Autor">
              <w:r>
                <w:rPr>
                  <w:rFonts w:ascii="Arial Narrow" w:hAnsi="Arial Narrow"/>
                  <w:sz w:val="18"/>
                  <w:szCs w:val="18"/>
                </w:rPr>
                <w:t>Účtovná závierka žiadateľa (ak nie je zverejnená v registri účtovných závierok)/Daňové priznanie</w:t>
              </w:r>
            </w:ins>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200BCCBE" w:rsidR="00C0655E" w:rsidRPr="00385B43" w:rsidRDefault="005000F3" w:rsidP="00B514F2">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 bez osobitnej prílohy</w:t>
            </w:r>
          </w:p>
        </w:tc>
      </w:tr>
      <w:tr w:rsidR="00C0655E" w:rsidRPr="00385B43" w14:paraId="5F0F6FA0" w14:textId="77777777" w:rsidTr="00B51F3B">
        <w:trPr>
          <w:trHeight w:val="330"/>
        </w:trPr>
        <w:tc>
          <w:tcPr>
            <w:tcW w:w="7054" w:type="dxa"/>
            <w:vAlign w:val="center"/>
          </w:tcPr>
          <w:p w14:paraId="669E2F42" w14:textId="0ED137BA"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ani jeho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FAFBED9" w:rsidR="00C0655E" w:rsidRPr="00385B43" w:rsidRDefault="00C0655E" w:rsidP="00773DBC">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Príloha č.</w:t>
            </w:r>
            <w:r w:rsidR="005000F3">
              <w:rPr>
                <w:rFonts w:ascii="Arial Narrow" w:hAnsi="Arial Narrow"/>
                <w:sz w:val="18"/>
                <w:szCs w:val="18"/>
              </w:rPr>
              <w:t xml:space="preserve"> </w:t>
            </w:r>
            <w:del w:id="115" w:author="Autor">
              <w:r w:rsidR="005000F3" w:rsidDel="00135794">
                <w:rPr>
                  <w:rFonts w:ascii="Arial Narrow" w:hAnsi="Arial Narrow"/>
                  <w:sz w:val="18"/>
                  <w:szCs w:val="18"/>
                </w:rPr>
                <w:delText>3</w:delText>
              </w:r>
              <w:r w:rsidRPr="00385B43" w:rsidDel="00135794">
                <w:rPr>
                  <w:rFonts w:ascii="Arial Narrow" w:hAnsi="Arial Narrow"/>
                  <w:sz w:val="18"/>
                  <w:szCs w:val="18"/>
                </w:rPr>
                <w:delText xml:space="preserve"> </w:delText>
              </w:r>
            </w:del>
            <w:ins w:id="116" w:author="Autor">
              <w:r w:rsidR="00135794">
                <w:rPr>
                  <w:rFonts w:ascii="Arial Narrow" w:hAnsi="Arial Narrow"/>
                  <w:sz w:val="18"/>
                  <w:szCs w:val="18"/>
                </w:rPr>
                <w:t>4</w:t>
              </w:r>
            </w:ins>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43F5CEDA"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E23CA72" w:rsidR="00CE155D" w:rsidRPr="00385B43" w:rsidRDefault="00CE155D" w:rsidP="00773D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práce na projekte pred </w:t>
            </w:r>
            <w:r w:rsidR="005000F3">
              <w:rPr>
                <w:rFonts w:ascii="Arial Narrow" w:hAnsi="Arial Narrow"/>
                <w:sz w:val="18"/>
                <w:szCs w:val="18"/>
              </w:rPr>
              <w:t xml:space="preserve">  </w:t>
            </w:r>
            <w:proofErr w:type="spellStart"/>
            <w:r w:rsidR="005000F3">
              <w:rPr>
                <w:rFonts w:ascii="Arial Narrow" w:hAnsi="Arial Narrow"/>
                <w:sz w:val="18"/>
                <w:szCs w:val="18"/>
              </w:rPr>
              <w:t>pedložením</w:t>
            </w:r>
            <w:proofErr w:type="spellEnd"/>
            <w:r w:rsidR="005000F3">
              <w:rPr>
                <w:rFonts w:ascii="Arial Narrow" w:hAnsi="Arial Narrow"/>
                <w:sz w:val="18"/>
                <w:szCs w:val="18"/>
              </w:rPr>
              <w:t xml:space="preserve"> </w:t>
            </w:r>
            <w:proofErr w:type="spellStart"/>
            <w:r w:rsidR="005000F3">
              <w:rPr>
                <w:rFonts w:ascii="Arial Narrow" w:hAnsi="Arial Narrow"/>
                <w:sz w:val="18"/>
                <w:szCs w:val="18"/>
              </w:rPr>
              <w:t>ŽoPr</w:t>
            </w:r>
            <w:proofErr w:type="spellEnd"/>
            <w:r w:rsidR="005000F3">
              <w:rPr>
                <w:rFonts w:ascii="Arial Narrow" w:hAnsi="Arial Narrow"/>
                <w:sz w:val="18"/>
                <w:szCs w:val="18"/>
              </w:rPr>
              <w:t xml:space="preserve"> na MAS </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4BFAC39" w:rsidR="00CE155D" w:rsidRPr="00385B43" w:rsidRDefault="00CE155D" w:rsidP="00EC4C9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del w:id="117" w:author="Autor">
              <w:r w:rsidR="005000F3" w:rsidDel="00135794">
                <w:rPr>
                  <w:rFonts w:ascii="Arial Narrow" w:hAnsi="Arial Narrow"/>
                  <w:sz w:val="18"/>
                  <w:szCs w:val="18"/>
                </w:rPr>
                <w:delText>4</w:delText>
              </w:r>
            </w:del>
            <w:ins w:id="118" w:author="Autor">
              <w:r w:rsidR="00135794">
                <w:rPr>
                  <w:rFonts w:ascii="Arial Narrow" w:hAnsi="Arial Narrow"/>
                  <w:sz w:val="18"/>
                  <w:szCs w:val="18"/>
                </w:rPr>
                <w:t>5</w:t>
              </w:r>
            </w:ins>
            <w:r w:rsidRPr="00385B43">
              <w:rPr>
                <w:rFonts w:ascii="Arial Narrow" w:hAnsi="Arial Narrow"/>
                <w:sz w:val="18"/>
                <w:szCs w:val="18"/>
              </w:rPr>
              <w:t xml:space="preserve"> </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C1CC44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del w:id="119" w:author="Autor">
              <w:r w:rsidR="005000F3" w:rsidDel="00135794">
                <w:rPr>
                  <w:rFonts w:ascii="Arial Narrow" w:hAnsi="Arial Narrow"/>
                  <w:sz w:val="18"/>
                  <w:szCs w:val="18"/>
                </w:rPr>
                <w:delText xml:space="preserve"> 4</w:delText>
              </w:r>
              <w:r w:rsidR="00B514F2" w:rsidDel="00135794">
                <w:rPr>
                  <w:rFonts w:ascii="Arial Narrow" w:hAnsi="Arial Narrow"/>
                  <w:sz w:val="18"/>
                  <w:szCs w:val="18"/>
                </w:rPr>
                <w:delText xml:space="preserve"> </w:delText>
              </w:r>
            </w:del>
            <w:ins w:id="120" w:author="Autor">
              <w:r w:rsidR="00135794">
                <w:rPr>
                  <w:rFonts w:ascii="Arial Narrow" w:hAnsi="Arial Narrow"/>
                  <w:sz w:val="18"/>
                  <w:szCs w:val="18"/>
                </w:rPr>
                <w:t>5</w:t>
              </w:r>
            </w:ins>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A6D450C"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000F3">
              <w:rPr>
                <w:rFonts w:ascii="Arial Narrow" w:hAnsi="Arial Narrow"/>
                <w:sz w:val="18"/>
                <w:szCs w:val="18"/>
              </w:rPr>
              <w:t xml:space="preserve"> </w:t>
            </w:r>
            <w:del w:id="121" w:author="Autor">
              <w:r w:rsidR="005000F3" w:rsidDel="00135794">
                <w:rPr>
                  <w:rFonts w:ascii="Arial Narrow" w:hAnsi="Arial Narrow"/>
                  <w:sz w:val="18"/>
                  <w:szCs w:val="18"/>
                </w:rPr>
                <w:delText>5</w:delText>
              </w:r>
            </w:del>
            <w:ins w:id="122" w:author="Autor">
              <w:r w:rsidR="00135794">
                <w:rPr>
                  <w:rFonts w:ascii="Arial Narrow" w:hAnsi="Arial Narrow"/>
                  <w:sz w:val="18"/>
                  <w:szCs w:val="18"/>
                </w:rPr>
                <w:t>6</w:t>
              </w:r>
            </w:ins>
            <w:r w:rsidR="00B514F2">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finančného zdravia žiadateľa,</w:t>
            </w:r>
          </w:p>
          <w:p w14:paraId="3646070A" w14:textId="41D375B5" w:rsidR="00CE155D" w:rsidRPr="00385B43" w:rsidRDefault="00C41525" w:rsidP="00773DBC">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000F3">
              <w:rPr>
                <w:rFonts w:ascii="Arial Narrow" w:hAnsi="Arial Narrow"/>
                <w:sz w:val="18"/>
                <w:szCs w:val="18"/>
              </w:rPr>
              <w:t xml:space="preserve"> </w:t>
            </w:r>
            <w:del w:id="123" w:author="Autor">
              <w:r w:rsidR="005000F3" w:rsidDel="00135794">
                <w:rPr>
                  <w:rFonts w:ascii="Arial Narrow" w:hAnsi="Arial Narrow"/>
                  <w:sz w:val="18"/>
                  <w:szCs w:val="18"/>
                </w:rPr>
                <w:delText>6</w:delText>
              </w:r>
              <w:r w:rsidRPr="00385B43" w:rsidDel="00135794">
                <w:rPr>
                  <w:rFonts w:ascii="Arial Narrow" w:hAnsi="Arial Narrow"/>
                  <w:sz w:val="18"/>
                  <w:szCs w:val="18"/>
                </w:rPr>
                <w:delText xml:space="preserve"> </w:delText>
              </w:r>
            </w:del>
            <w:ins w:id="124" w:author="Autor">
              <w:r w:rsidR="00135794">
                <w:rPr>
                  <w:rFonts w:ascii="Arial Narrow" w:hAnsi="Arial Narrow"/>
                  <w:sz w:val="18"/>
                  <w:szCs w:val="18"/>
                </w:rPr>
                <w:t>7</w:t>
              </w:r>
            </w:ins>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2B53A0EC"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nelegálnej práce a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1D3DFD6B"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Vyhlásené VO na hlavné aktivity projektu</w:t>
            </w:r>
          </w:p>
        </w:tc>
        <w:tc>
          <w:tcPr>
            <w:tcW w:w="7405" w:type="dxa"/>
            <w:vAlign w:val="center"/>
          </w:tcPr>
          <w:p w14:paraId="09CD2055" w14:textId="334F225E"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07D5BE76"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125" w:author="Autor">
              <w:r w:rsidR="005000F3" w:rsidDel="00135794">
                <w:rPr>
                  <w:rFonts w:ascii="Arial Narrow" w:hAnsi="Arial Narrow"/>
                  <w:sz w:val="18"/>
                  <w:szCs w:val="18"/>
                </w:rPr>
                <w:delText>7</w:delText>
              </w:r>
              <w:r w:rsidRPr="00385B43" w:rsidDel="00135794">
                <w:rPr>
                  <w:rFonts w:ascii="Arial Narrow" w:hAnsi="Arial Narrow"/>
                  <w:sz w:val="18"/>
                  <w:szCs w:val="18"/>
                </w:rPr>
                <w:delText xml:space="preserve"> </w:delText>
              </w:r>
            </w:del>
            <w:ins w:id="126" w:author="Autor">
              <w:r w:rsidR="00135794">
                <w:rPr>
                  <w:rFonts w:ascii="Arial Narrow" w:hAnsi="Arial Narrow"/>
                  <w:sz w:val="18"/>
                  <w:szCs w:val="18"/>
                </w:rPr>
                <w:t>8</w:t>
              </w:r>
            </w:ins>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F1E97C1" w:rsidR="000D6331" w:rsidRPr="00385B43" w:rsidRDefault="000D6331" w:rsidP="00773DBC">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del w:id="127" w:author="Autor">
              <w:r w:rsidR="005000F3" w:rsidDel="00135794">
                <w:rPr>
                  <w:rFonts w:ascii="Arial Narrow" w:hAnsi="Arial Narrow"/>
                  <w:sz w:val="18"/>
                  <w:szCs w:val="18"/>
                </w:rPr>
                <w:delText>8</w:delText>
              </w:r>
              <w:r w:rsidDel="00135794">
                <w:rPr>
                  <w:rFonts w:ascii="Arial Narrow" w:hAnsi="Arial Narrow"/>
                  <w:sz w:val="18"/>
                  <w:szCs w:val="18"/>
                </w:rPr>
                <w:delText xml:space="preserve"> </w:delText>
              </w:r>
            </w:del>
            <w:ins w:id="128" w:author="Autor">
              <w:r w:rsidR="00135794">
                <w:rPr>
                  <w:rFonts w:ascii="Arial Narrow" w:hAnsi="Arial Narrow"/>
                  <w:sz w:val="18"/>
                  <w:szCs w:val="18"/>
                </w:rPr>
                <w:t>9</w:t>
              </w:r>
            </w:ins>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6D01501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129" w:author="Autor">
              <w:r w:rsidR="00135794">
                <w:rPr>
                  <w:rFonts w:ascii="Arial Narrow" w:hAnsi="Arial Narrow"/>
                  <w:sz w:val="18"/>
                  <w:szCs w:val="18"/>
                </w:rPr>
                <w:t>10</w:t>
              </w:r>
            </w:ins>
            <w:del w:id="130" w:author="Autor">
              <w:r w:rsidR="005000F3" w:rsidDel="00135794">
                <w:rPr>
                  <w:rFonts w:ascii="Arial Narrow" w:hAnsi="Arial Narrow"/>
                  <w:sz w:val="18"/>
                  <w:szCs w:val="18"/>
                </w:rPr>
                <w:delText>9</w:delText>
              </w:r>
              <w:r w:rsidRPr="00385B43" w:rsidDel="00135794">
                <w:rPr>
                  <w:rFonts w:ascii="Arial Narrow" w:hAnsi="Arial Narrow"/>
                  <w:sz w:val="18"/>
                  <w:szCs w:val="18"/>
                </w:rPr>
                <w:delText xml:space="preserve"> </w:delText>
              </w:r>
            </w:del>
            <w:r w:rsidRPr="00385B43">
              <w:rPr>
                <w:rFonts w:ascii="Arial Narrow" w:hAnsi="Arial Narrow"/>
                <w:sz w:val="18"/>
                <w:szCs w:val="18"/>
              </w:rPr>
              <w:t xml:space="preserve">ŽoNFP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B07A6BC" w:rsidR="00CE155D" w:rsidRPr="00385B43" w:rsidRDefault="006B5BCA" w:rsidP="00905710">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del w:id="131" w:author="Autor">
              <w:r w:rsidRPr="00385B43" w:rsidDel="00135794">
                <w:rPr>
                  <w:rFonts w:ascii="Arial Narrow" w:hAnsi="Arial Narrow"/>
                  <w:sz w:val="18"/>
                  <w:szCs w:val="18"/>
                </w:rPr>
                <w:delText xml:space="preserve"> </w:delText>
              </w:r>
              <w:r w:rsidR="00905710" w:rsidDel="00135794">
                <w:rPr>
                  <w:rFonts w:ascii="Arial Narrow" w:hAnsi="Arial Narrow"/>
                  <w:sz w:val="18"/>
                  <w:szCs w:val="18"/>
                </w:rPr>
                <w:delText>15</w:delText>
              </w:r>
            </w:del>
            <w:ins w:id="132" w:author="Autor">
              <w:r w:rsidR="00135794">
                <w:rPr>
                  <w:rFonts w:ascii="Arial Narrow" w:hAnsi="Arial Narrow"/>
                  <w:sz w:val="18"/>
                  <w:szCs w:val="18"/>
                </w:rPr>
                <w:t>14</w:t>
              </w:r>
            </w:ins>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75D9929D"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B35860">
              <w:rPr>
                <w:rFonts w:ascii="Arial Narrow" w:hAnsi="Arial Narrow"/>
                <w:sz w:val="18"/>
                <w:szCs w:val="18"/>
              </w:rPr>
              <w:t xml:space="preserve">  </w:t>
            </w:r>
            <w:del w:id="133" w:author="Autor">
              <w:r w:rsidR="005000F3" w:rsidDel="00135794">
                <w:rPr>
                  <w:rFonts w:ascii="Arial Narrow" w:hAnsi="Arial Narrow"/>
                  <w:sz w:val="18"/>
                  <w:szCs w:val="18"/>
                </w:rPr>
                <w:delText>4</w:delText>
              </w:r>
              <w:r w:rsidRPr="00385B43" w:rsidDel="00135794">
                <w:rPr>
                  <w:rFonts w:ascii="Arial Narrow" w:hAnsi="Arial Narrow"/>
                  <w:sz w:val="18"/>
                  <w:szCs w:val="18"/>
                </w:rPr>
                <w:delText xml:space="preserve"> </w:delText>
              </w:r>
            </w:del>
            <w:ins w:id="134" w:author="Autor">
              <w:r w:rsidR="00135794">
                <w:rPr>
                  <w:rFonts w:ascii="Arial Narrow" w:hAnsi="Arial Narrow"/>
                  <w:sz w:val="18"/>
                  <w:szCs w:val="18"/>
                </w:rPr>
                <w:t>5</w:t>
              </w:r>
            </w:ins>
            <w:r w:rsidRPr="00385B43">
              <w:rPr>
                <w:rFonts w:ascii="Arial Narrow" w:hAnsi="Arial Narrow"/>
                <w:sz w:val="18"/>
                <w:szCs w:val="18"/>
              </w:rPr>
              <w:t>ŽoPr - Rozpočet projektu,</w:t>
            </w:r>
          </w:p>
          <w:p w14:paraId="79542E83" w14:textId="31E2550B"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del w:id="135" w:author="Autor">
              <w:r w:rsidRPr="00385B43" w:rsidDel="00135794">
                <w:rPr>
                  <w:rFonts w:ascii="Arial Narrow" w:hAnsi="Arial Narrow"/>
                  <w:sz w:val="18"/>
                  <w:szCs w:val="18"/>
                </w:rPr>
                <w:delText xml:space="preserve"> </w:delText>
              </w:r>
              <w:r w:rsidR="00B35860" w:rsidDel="00135794">
                <w:rPr>
                  <w:rFonts w:ascii="Arial Narrow" w:hAnsi="Arial Narrow"/>
                  <w:sz w:val="18"/>
                  <w:szCs w:val="18"/>
                </w:rPr>
                <w:delText>1</w:delText>
              </w:r>
              <w:r w:rsidR="005000F3" w:rsidDel="00135794">
                <w:rPr>
                  <w:rFonts w:ascii="Arial Narrow" w:hAnsi="Arial Narrow"/>
                  <w:sz w:val="18"/>
                  <w:szCs w:val="18"/>
                </w:rPr>
                <w:delText>0</w:delText>
              </w:r>
            </w:del>
            <w:ins w:id="136" w:author="Autor">
              <w:r w:rsidR="00135794">
                <w:rPr>
                  <w:rFonts w:ascii="Arial Narrow" w:hAnsi="Arial Narrow"/>
                  <w:sz w:val="18"/>
                  <w:szCs w:val="18"/>
                </w:rPr>
                <w:t>11</w:t>
              </w:r>
            </w:ins>
            <w:r w:rsidR="00B35860">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2CCE2FE0" w:rsidR="0036507C" w:rsidRPr="00385B43" w:rsidRDefault="0036507C" w:rsidP="0036507C">
            <w:pPr>
              <w:pStyle w:val="Odsekzoznamu"/>
              <w:autoSpaceDE w:val="0"/>
              <w:autoSpaceDN w:val="0"/>
              <w:ind w:left="37"/>
              <w:rPr>
                <w:rFonts w:ascii="Arial Narrow" w:hAnsi="Arial Narrow"/>
                <w:sz w:val="18"/>
                <w:szCs w:val="18"/>
              </w:rPr>
            </w:pPr>
          </w:p>
        </w:tc>
      </w:tr>
      <w:tr w:rsidR="008A604D" w:rsidRPr="00385B43" w14:paraId="013C5459" w14:textId="77777777" w:rsidTr="00B51F3B">
        <w:trPr>
          <w:trHeight w:val="130"/>
        </w:trPr>
        <w:tc>
          <w:tcPr>
            <w:tcW w:w="7054" w:type="dxa"/>
            <w:vAlign w:val="center"/>
          </w:tcPr>
          <w:p w14:paraId="10BBDF15" w14:textId="1DC01631" w:rsidR="008A604D" w:rsidRPr="00385B43" w:rsidRDefault="008A604D" w:rsidP="00B13A79">
            <w:pPr>
              <w:pStyle w:val="Odsekzoznamu"/>
              <w:numPr>
                <w:ilvl w:val="0"/>
                <w:numId w:val="8"/>
              </w:numPr>
              <w:autoSpaceDE w:val="0"/>
              <w:autoSpaceDN w:val="0"/>
              <w:ind w:left="426"/>
              <w:rPr>
                <w:rFonts w:ascii="Arial Narrow" w:hAnsi="Arial Narrow"/>
                <w:sz w:val="18"/>
                <w:szCs w:val="18"/>
              </w:rPr>
            </w:pPr>
            <w:del w:id="137" w:author="Autor">
              <w:r w:rsidRPr="00385B43" w:rsidDel="00135794">
                <w:rPr>
                  <w:rFonts w:ascii="Arial Narrow" w:hAnsi="Arial Narrow"/>
                  <w:sz w:val="18"/>
                  <w:szCs w:val="18"/>
                </w:rPr>
                <w:delText>Časová oprávnenosť realizácie projektu</w:delText>
              </w:r>
            </w:del>
          </w:p>
        </w:tc>
        <w:tc>
          <w:tcPr>
            <w:tcW w:w="7405" w:type="dxa"/>
            <w:vAlign w:val="center"/>
          </w:tcPr>
          <w:p w14:paraId="1269D5D0" w14:textId="4BD0A112"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del w:id="138" w:author="Autor">
              <w:r w:rsidRPr="00385B43" w:rsidDel="00135794">
                <w:rPr>
                  <w:rFonts w:ascii="Arial Narrow" w:hAnsi="Arial Narrow"/>
                  <w:sz w:val="18"/>
                  <w:szCs w:val="18"/>
                </w:rPr>
                <w:delText>Bez osobitnej prílohy</w:delText>
              </w:r>
            </w:del>
          </w:p>
        </w:tc>
      </w:tr>
      <w:tr w:rsidR="008A604D" w:rsidRPr="00385B43" w14:paraId="69E446F4" w14:textId="77777777" w:rsidTr="00B51F3B">
        <w:trPr>
          <w:trHeight w:val="122"/>
        </w:trPr>
        <w:tc>
          <w:tcPr>
            <w:tcW w:w="7054" w:type="dxa"/>
            <w:vAlign w:val="center"/>
          </w:tcPr>
          <w:p w14:paraId="7A0E41D1" w14:textId="6D2DC52A" w:rsidR="008A604D" w:rsidRPr="00385B43" w:rsidRDefault="008A604D" w:rsidP="00B13A79">
            <w:pPr>
              <w:pStyle w:val="Odsekzoznamu"/>
              <w:numPr>
                <w:ilvl w:val="0"/>
                <w:numId w:val="8"/>
              </w:numPr>
              <w:autoSpaceDE w:val="0"/>
              <w:autoSpaceDN w:val="0"/>
              <w:ind w:left="426"/>
              <w:rPr>
                <w:rFonts w:ascii="Arial Narrow" w:hAnsi="Arial Narrow"/>
                <w:sz w:val="18"/>
                <w:szCs w:val="18"/>
              </w:rPr>
            </w:pPr>
            <w:del w:id="139" w:author="Autor">
              <w:r w:rsidRPr="00385B43" w:rsidDel="00135794">
                <w:rPr>
                  <w:rFonts w:ascii="Arial Narrow" w:hAnsi="Arial Narrow"/>
                  <w:sz w:val="18"/>
                  <w:szCs w:val="18"/>
                </w:rPr>
                <w:lastRenderedPageBreak/>
                <w:delText>Podmienky poskytnutia príspevku z hľadiska definovania merateľných ukazovateľov projektu</w:delText>
              </w:r>
            </w:del>
          </w:p>
        </w:tc>
        <w:tc>
          <w:tcPr>
            <w:tcW w:w="7405" w:type="dxa"/>
            <w:vAlign w:val="center"/>
          </w:tcPr>
          <w:p w14:paraId="0FFFF846" w14:textId="6D2029CB"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del w:id="140" w:author="Autor">
              <w:r w:rsidRPr="00385B43" w:rsidDel="00135794">
                <w:rPr>
                  <w:rFonts w:ascii="Arial Narrow" w:hAnsi="Arial Narrow"/>
                  <w:sz w:val="18"/>
                  <w:szCs w:val="18"/>
                </w:rPr>
                <w:delText>Bez osobitnej prílohy</w:delText>
              </w:r>
            </w:del>
          </w:p>
        </w:tc>
      </w:tr>
      <w:tr w:rsidR="00D53FAB" w:rsidRPr="00385B43" w14:paraId="7352B6AD" w14:textId="77777777" w:rsidTr="002B6031">
        <w:trPr>
          <w:trHeight w:val="122"/>
        </w:trPr>
        <w:tc>
          <w:tcPr>
            <w:tcW w:w="7054" w:type="dxa"/>
            <w:vAlign w:val="center"/>
          </w:tcPr>
          <w:p w14:paraId="6B9808DB" w14:textId="39403323" w:rsidR="00D53FAB" w:rsidRPr="00CD4ABE" w:rsidRDefault="00D53FAB" w:rsidP="002B6031">
            <w:pPr>
              <w:pStyle w:val="Odsekzoznamu"/>
              <w:numPr>
                <w:ilvl w:val="0"/>
                <w:numId w:val="8"/>
              </w:numPr>
              <w:autoSpaceDE w:val="0"/>
              <w:autoSpaceDN w:val="0"/>
              <w:ind w:left="426"/>
              <w:rPr>
                <w:rFonts w:ascii="Arial Narrow" w:hAnsi="Arial Narrow"/>
                <w:sz w:val="18"/>
                <w:szCs w:val="18"/>
              </w:rPr>
            </w:pPr>
            <w:del w:id="141" w:author="Autor">
              <w:r w:rsidRPr="00CD4ABE" w:rsidDel="00135794">
                <w:rPr>
                  <w:rFonts w:ascii="Arial Narrow" w:hAnsi="Arial Narrow"/>
                  <w:sz w:val="18"/>
                  <w:szCs w:val="18"/>
                </w:rPr>
                <w:delText>Súlad s požiadavkami v oblasti dopadu projektu na územia sústavy NATURA 2000</w:delText>
              </w:r>
            </w:del>
          </w:p>
        </w:tc>
        <w:tc>
          <w:tcPr>
            <w:tcW w:w="7405" w:type="dxa"/>
            <w:vAlign w:val="center"/>
          </w:tcPr>
          <w:p w14:paraId="429899D7" w14:textId="70459A5F" w:rsidR="00D53FAB" w:rsidRDefault="00D53FAB" w:rsidP="00773DBC">
            <w:pPr>
              <w:pStyle w:val="Odsekzoznamu"/>
              <w:autoSpaceDE w:val="0"/>
              <w:autoSpaceDN w:val="0"/>
              <w:ind w:left="1478" w:hanging="1412"/>
              <w:jc w:val="left"/>
              <w:rPr>
                <w:rFonts w:ascii="Arial Narrow" w:hAnsi="Arial Narrow"/>
                <w:sz w:val="18"/>
                <w:szCs w:val="18"/>
              </w:rPr>
            </w:pPr>
            <w:del w:id="142" w:author="Autor">
              <w:r w:rsidDel="00135794">
                <w:rPr>
                  <w:rFonts w:ascii="Arial Narrow" w:hAnsi="Arial Narrow"/>
                  <w:sz w:val="18"/>
                  <w:szCs w:val="18"/>
                </w:rPr>
                <w:delText xml:space="preserve">Príloha č. </w:delText>
              </w:r>
              <w:r w:rsidR="00905710" w:rsidDel="00135794">
                <w:rPr>
                  <w:rFonts w:ascii="Arial Narrow" w:hAnsi="Arial Narrow"/>
                  <w:sz w:val="18"/>
                  <w:szCs w:val="18"/>
                </w:rPr>
                <w:delText>1</w:delText>
              </w:r>
              <w:r w:rsidR="005000F3" w:rsidDel="00135794">
                <w:rPr>
                  <w:rFonts w:ascii="Arial Narrow" w:hAnsi="Arial Narrow"/>
                  <w:sz w:val="18"/>
                  <w:szCs w:val="18"/>
                </w:rPr>
                <w:delText>1</w:delText>
              </w:r>
              <w:r w:rsidR="00905710" w:rsidDel="00135794">
                <w:rPr>
                  <w:rFonts w:ascii="Arial Narrow" w:hAnsi="Arial Narrow"/>
                  <w:sz w:val="18"/>
                  <w:szCs w:val="18"/>
                </w:rPr>
                <w:delText xml:space="preserve"> </w:delText>
              </w:r>
              <w:r w:rsidDel="00135794">
                <w:rPr>
                  <w:rFonts w:ascii="Arial Narrow" w:hAnsi="Arial Narrow"/>
                  <w:sz w:val="18"/>
                  <w:szCs w:val="18"/>
                </w:rPr>
                <w:delText xml:space="preserve">ŽoPr – </w:delText>
              </w:r>
              <w:r w:rsidRPr="00CD4ABE" w:rsidDel="00135794">
                <w:rPr>
                  <w:rFonts w:ascii="Arial Narrow" w:hAnsi="Arial Narrow"/>
                  <w:sz w:val="18"/>
                  <w:szCs w:val="18"/>
                </w:rPr>
                <w:tab/>
              </w:r>
              <w:r w:rsidRPr="00AD7E3C" w:rsidDel="00135794">
                <w:rPr>
                  <w:rFonts w:ascii="Arial Narrow" w:hAnsi="Arial Narrow"/>
                  <w:sz w:val="18"/>
                  <w:szCs w:val="18"/>
                </w:rPr>
                <w:delText>Doklady preukazujúce súlad s požiadavkami v oblasti dopadu projektu na územia sústavy NATURA 2000</w:delText>
              </w:r>
            </w:del>
          </w:p>
        </w:tc>
      </w:tr>
      <w:tr w:rsidR="00CD4ABE" w:rsidRPr="00385B43" w14:paraId="5106B4F2" w14:textId="77777777" w:rsidTr="00B51F3B">
        <w:trPr>
          <w:trHeight w:val="122"/>
        </w:trPr>
        <w:tc>
          <w:tcPr>
            <w:tcW w:w="7054" w:type="dxa"/>
            <w:vAlign w:val="center"/>
          </w:tcPr>
          <w:p w14:paraId="72E9E11F" w14:textId="41C66352" w:rsidR="00CD4ABE" w:rsidRPr="00385B43" w:rsidRDefault="00CD4ABE" w:rsidP="00B13A79">
            <w:pPr>
              <w:pStyle w:val="Odsekzoznamu"/>
              <w:numPr>
                <w:ilvl w:val="0"/>
                <w:numId w:val="8"/>
              </w:numPr>
              <w:autoSpaceDE w:val="0"/>
              <w:autoSpaceDN w:val="0"/>
              <w:ind w:left="426"/>
              <w:rPr>
                <w:rFonts w:ascii="Arial Narrow" w:hAnsi="Arial Narrow"/>
                <w:sz w:val="18"/>
                <w:szCs w:val="18"/>
              </w:rPr>
            </w:pPr>
            <w:del w:id="143" w:author="Autor">
              <w:r w:rsidRPr="00CD4ABE" w:rsidDel="00135794">
                <w:rPr>
                  <w:rFonts w:ascii="Arial Narrow" w:hAnsi="Arial Narrow"/>
                  <w:sz w:val="18"/>
                  <w:szCs w:val="18"/>
                </w:rPr>
                <w:delText>Súlad s požiadavkami v oblasti posudzovania vplyvov na životné prostredie</w:delText>
              </w:r>
            </w:del>
          </w:p>
        </w:tc>
        <w:tc>
          <w:tcPr>
            <w:tcW w:w="7405" w:type="dxa"/>
            <w:vAlign w:val="center"/>
          </w:tcPr>
          <w:p w14:paraId="116E56DA" w14:textId="774CB772" w:rsidR="00CD4ABE" w:rsidRPr="00385B43" w:rsidRDefault="00CD4ABE" w:rsidP="00773DBC">
            <w:pPr>
              <w:pStyle w:val="Odsekzoznamu"/>
              <w:autoSpaceDE w:val="0"/>
              <w:autoSpaceDN w:val="0"/>
              <w:ind w:left="1478" w:hanging="1412"/>
              <w:jc w:val="left"/>
              <w:rPr>
                <w:rFonts w:ascii="Arial Narrow" w:hAnsi="Arial Narrow"/>
                <w:sz w:val="18"/>
                <w:szCs w:val="18"/>
              </w:rPr>
            </w:pPr>
            <w:del w:id="144" w:author="Autor">
              <w:r w:rsidDel="00135794">
                <w:rPr>
                  <w:rFonts w:ascii="Arial Narrow" w:hAnsi="Arial Narrow"/>
                  <w:sz w:val="18"/>
                  <w:szCs w:val="18"/>
                </w:rPr>
                <w:delText xml:space="preserve">Príloha č. </w:delText>
              </w:r>
              <w:r w:rsidR="00B35860" w:rsidDel="00135794">
                <w:rPr>
                  <w:rFonts w:ascii="Arial Narrow" w:hAnsi="Arial Narrow"/>
                  <w:sz w:val="18"/>
                  <w:szCs w:val="18"/>
                </w:rPr>
                <w:delText>1</w:delText>
              </w:r>
              <w:r w:rsidR="005000F3" w:rsidDel="00135794">
                <w:rPr>
                  <w:rFonts w:ascii="Arial Narrow" w:hAnsi="Arial Narrow"/>
                  <w:sz w:val="18"/>
                  <w:szCs w:val="18"/>
                </w:rPr>
                <w:delText>2</w:delText>
              </w:r>
              <w:r w:rsidR="00B35860" w:rsidDel="00135794">
                <w:rPr>
                  <w:rFonts w:ascii="Arial Narrow" w:hAnsi="Arial Narrow"/>
                  <w:sz w:val="18"/>
                  <w:szCs w:val="18"/>
                </w:rPr>
                <w:delText xml:space="preserve"> </w:delText>
              </w:r>
              <w:r w:rsidDel="00135794">
                <w:rPr>
                  <w:rFonts w:ascii="Arial Narrow" w:hAnsi="Arial Narrow"/>
                  <w:sz w:val="18"/>
                  <w:szCs w:val="18"/>
                </w:rPr>
                <w:delText xml:space="preserve"> ŽoPr – </w:delText>
              </w:r>
              <w:r w:rsidRPr="00CD4ABE" w:rsidDel="00135794">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6B121CD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45" w:author="Autor">
              <w:r w:rsidRPr="00385B43" w:rsidDel="00135794">
                <w:rPr>
                  <w:rFonts w:ascii="Arial Narrow" w:hAnsi="Arial Narrow" w:cs="Times New Roman"/>
                  <w:color w:val="000000"/>
                  <w:szCs w:val="24"/>
                </w:rPr>
                <w:delText xml:space="preserve"> </w:delText>
              </w:r>
            </w:del>
            <w:ins w:id="146" w:author="Autor">
              <w:r w:rsidR="00135794">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47" w:author="Autor">
              <w:r w:rsidRPr="00385B43" w:rsidDel="00135794">
                <w:rPr>
                  <w:rFonts w:ascii="Arial Narrow" w:hAnsi="Arial Narrow" w:cs="Times New Roman"/>
                  <w:color w:val="000000"/>
                  <w:szCs w:val="24"/>
                </w:rPr>
                <w:delText>o</w:delText>
              </w:r>
            </w:del>
            <w:r w:rsidRPr="00385B43">
              <w:rPr>
                <w:rFonts w:ascii="Arial Narrow" w:hAnsi="Arial Narrow" w:cs="Times New Roman"/>
                <w:color w:val="000000"/>
                <w:szCs w:val="24"/>
              </w:rPr>
              <w:t>k</w:t>
            </w:r>
            <w:ins w:id="148" w:author="Autor">
              <w:r w:rsidR="00135794">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DEB435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BB57A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BB57A4">
              <w:rPr>
                <w:rFonts w:ascii="Arial Narrow" w:hAnsi="Arial Narrow" w:cs="Times New Roman"/>
                <w:color w:val="000000"/>
                <w:szCs w:val="24"/>
              </w:rPr>
              <w:t>y</w:t>
            </w:r>
            <w:r w:rsidRPr="00385B43">
              <w:rPr>
                <w:rFonts w:ascii="Arial Narrow" w:hAnsi="Arial Narrow" w:cs="Times New Roman"/>
                <w:color w:val="000000"/>
                <w:szCs w:val="24"/>
              </w:rPr>
              <w:t xml:space="preserve"> od</w:t>
            </w:r>
            <w:ins w:id="149" w:author="Autor">
              <w:r w:rsidR="00135794">
                <w:rPr>
                  <w:rFonts w:ascii="Arial Narrow" w:hAnsi="Arial Narrow" w:cs="Times New Roman"/>
                  <w:color w:val="000000"/>
                  <w:szCs w:val="24"/>
                </w:rPr>
                <w:t xml:space="preserve"> finančného </w:t>
              </w:r>
            </w:ins>
            <w:r w:rsidRPr="00385B43">
              <w:rPr>
                <w:rFonts w:ascii="Arial Narrow" w:hAnsi="Arial Narrow" w:cs="Times New Roman"/>
                <w:color w:val="000000"/>
                <w:szCs w:val="24"/>
              </w:rPr>
              <w:t xml:space="preserve"> ukončenia </w:t>
            </w:r>
            <w:del w:id="150" w:author="Autor">
              <w:r w:rsidRPr="00385B43" w:rsidDel="00135794">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0DF05DF5" w14:textId="0CDB6135" w:rsidR="006A3CC2" w:rsidRDefault="005000F3" w:rsidP="006C3E35">
            <w:pPr>
              <w:pStyle w:val="Odsekzoznamu"/>
              <w:numPr>
                <w:ilvl w:val="0"/>
                <w:numId w:val="15"/>
              </w:numPr>
              <w:autoSpaceDE w:val="0"/>
              <w:autoSpaceDN w:val="0"/>
              <w:adjustRightInd w:val="0"/>
              <w:spacing w:before="120" w:after="120" w:line="240" w:lineRule="auto"/>
              <w:ind w:left="426" w:right="111"/>
              <w:rPr>
                <w:ins w:id="151" w:author="Autor"/>
                <w:rFonts w:ascii="Arial Narrow" w:hAnsi="Arial Narrow" w:cs="Times New Roman"/>
                <w:color w:val="000000"/>
                <w:szCs w:val="24"/>
              </w:rPr>
            </w:pPr>
            <w:r>
              <w:rPr>
                <w:rFonts w:ascii="Arial Narrow" w:hAnsi="Arial Narrow" w:cs="Times New Roman"/>
                <w:color w:val="000000"/>
                <w:szCs w:val="24"/>
              </w:rPr>
              <w:t xml:space="preserve">  som nezačal s prácami na projekte pred predložením </w:t>
            </w:r>
            <w:del w:id="152" w:author="Autor">
              <w:r w:rsidDel="00135794">
                <w:rPr>
                  <w:rFonts w:ascii="Arial Narrow" w:hAnsi="Arial Narrow" w:cs="Times New Roman"/>
                  <w:color w:val="000000"/>
                  <w:szCs w:val="24"/>
                </w:rPr>
                <w:delText>ŽoPr na MAS</w:delText>
              </w:r>
              <w:r w:rsidR="006A3CC2" w:rsidRPr="00385B43" w:rsidDel="00135794">
                <w:rPr>
                  <w:rFonts w:ascii="Arial Narrow" w:hAnsi="Arial Narrow" w:cs="Times New Roman"/>
                  <w:color w:val="000000"/>
                  <w:szCs w:val="24"/>
                </w:rPr>
                <w:delText>,</w:delText>
              </w:r>
            </w:del>
            <w:ins w:id="153" w:author="Autor">
              <w:r w:rsidR="00135794">
                <w:rPr>
                  <w:rFonts w:ascii="Arial Narrow" w:hAnsi="Arial Narrow" w:cs="Times New Roman"/>
                  <w:color w:val="000000"/>
                  <w:szCs w:val="24"/>
                </w:rPr>
                <w:t xml:space="preserve"> tejto žiadosti o poskytnutie príspevku na MAS </w:t>
              </w:r>
            </w:ins>
          </w:p>
          <w:p w14:paraId="572CF476" w14:textId="643C82AD" w:rsidR="00135794" w:rsidRPr="00385B43" w:rsidRDefault="00135794"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154" w:author="Autor">
              <w:r>
                <w:rPr>
                  <w:rFonts w:ascii="Arial Narrow" w:hAnsi="Arial Narrow" w:cs="Times New Roman"/>
                  <w:color w:val="000000"/>
                  <w:szCs w:val="24"/>
                </w:rPr>
                <w:t xml:space="preserve">Ukončením realizácie projektu a predložením </w:t>
              </w:r>
              <w:r w:rsidR="00C76B6E">
                <w:rPr>
                  <w:rFonts w:ascii="Arial Narrow" w:hAnsi="Arial Narrow" w:cs="Times New Roman"/>
                  <w:color w:val="000000"/>
                  <w:szCs w:val="24"/>
                </w:rPr>
                <w:t xml:space="preserve">záverečnej žiadosti o platbu (žiadosť o poskytnutie refundácie alebo </w:t>
              </w:r>
              <w:proofErr w:type="spellStart"/>
              <w:r w:rsidR="00C76B6E">
                <w:rPr>
                  <w:rFonts w:ascii="Arial Narrow" w:hAnsi="Arial Narrow" w:cs="Times New Roman"/>
                  <w:color w:val="000000"/>
                  <w:szCs w:val="24"/>
                </w:rPr>
                <w:t>predfinancovania</w:t>
              </w:r>
              <w:proofErr w:type="spellEnd"/>
              <w:r w:rsidR="00C76B6E">
                <w:rPr>
                  <w:rFonts w:ascii="Arial Narrow" w:hAnsi="Arial Narrow" w:cs="Times New Roman"/>
                  <w:color w:val="000000"/>
                  <w:szCs w:val="24"/>
                </w:rPr>
                <w:t xml:space="preserve"> )do 9 mesiacov od nadobudnutia účinnosti zmluvy o príspevku a zároveň najneskôr do 15,10.2023. </w:t>
              </w:r>
            </w:ins>
          </w:p>
          <w:p w14:paraId="138E1302" w14:textId="182B4B35" w:rsidR="00C76B6E" w:rsidRPr="0026465A" w:rsidRDefault="005206F0" w:rsidP="00C76B6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CC9DE41" w14:textId="522D121B" w:rsidR="00BA35F0" w:rsidRPr="007626E1" w:rsidRDefault="006A3CC2" w:rsidP="00B23A7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del w:id="155" w:author="Autor">
              <w:r w:rsidRPr="007626E1" w:rsidDel="00C76B6E">
                <w:rPr>
                  <w:rFonts w:ascii="Arial Narrow" w:hAnsi="Arial Narrow" w:cs="Times New Roman"/>
                  <w:color w:val="000000"/>
                  <w:szCs w:val="24"/>
                </w:rPr>
                <w:delText>ukončím práce na projekte do 9 mesiacov od nadobudnutia účinnosti zmluvy o príspevku,</w:delText>
              </w:r>
            </w:del>
          </w:p>
          <w:p w14:paraId="32618183" w14:textId="5AE83FD9" w:rsidR="00A0535A" w:rsidRDefault="00A0535A" w:rsidP="007959BE">
            <w:pPr>
              <w:pStyle w:val="Odsekzoznamu"/>
              <w:numPr>
                <w:ilvl w:val="0"/>
                <w:numId w:val="15"/>
              </w:numPr>
              <w:autoSpaceDE w:val="0"/>
              <w:autoSpaceDN w:val="0"/>
              <w:adjustRightInd w:val="0"/>
              <w:spacing w:before="120" w:after="120" w:line="240" w:lineRule="auto"/>
              <w:ind w:left="426" w:right="111"/>
              <w:rPr>
                <w:ins w:id="156" w:author="Auto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 xml:space="preserve">posúdená príslušným stavebným úradom (ak </w:t>
            </w:r>
            <w:proofErr w:type="spellStart"/>
            <w:r w:rsidR="0030117A">
              <w:rPr>
                <w:rFonts w:ascii="Arial Narrow" w:hAnsi="Arial Narrow" w:cs="Times New Roman"/>
                <w:color w:val="000000"/>
                <w:szCs w:val="24"/>
              </w:rPr>
              <w:t>relelvantné</w:t>
            </w:r>
            <w:proofErr w:type="spellEnd"/>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2"/>
            </w:r>
            <w:r w:rsidR="0030117A">
              <w:rPr>
                <w:rFonts w:ascii="Arial Narrow" w:hAnsi="Arial Narrow" w:cs="Times New Roman"/>
                <w:color w:val="000000"/>
                <w:szCs w:val="24"/>
              </w:rPr>
              <w:t>,</w:t>
            </w:r>
          </w:p>
          <w:p w14:paraId="1AE649C4" w14:textId="4399073E" w:rsidR="00C76B6E" w:rsidRPr="0026465A" w:rsidRDefault="00C76B6E" w:rsidP="0026465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ins w:id="157" w:author="Autor">
              <w:r>
                <w:rPr>
                  <w:rFonts w:ascii="Arial Narrow" w:hAnsi="Arial Narrow" w:cs="Times New Roman"/>
                  <w:color w:val="000000"/>
                  <w:szCs w:val="24"/>
                </w:rPr>
                <w:t xml:space="preserve">vo vzťahu k existujúcej líniovej stavbe (........... </w:t>
              </w:r>
              <w:r>
                <w:rPr>
                  <w:rStyle w:val="Odkaznapoznmkupodiarou"/>
                  <w:rFonts w:ascii="Arial Narrow" w:hAnsi="Arial Narrow" w:cs="Times New Roman"/>
                  <w:color w:val="000000"/>
                  <w:szCs w:val="24"/>
                </w:rPr>
                <w:footnoteReference w:id="3"/>
              </w:r>
              <w:r>
                <w:rPr>
                  <w:rFonts w:ascii="Arial Narrow" w:hAnsi="Arial Narrow" w:cs="Times New Roman"/>
                  <w:color w:val="000000"/>
                  <w:szCs w:val="24"/>
                </w:rPr>
                <w:t xml:space="preserve"> ) som oprávnený realizovať predkladaný projekt a nie sú známe žiadne okolnosti súvisiace s vlastníckymi a užívacími právami k predmetným nehnuteľnostiam, ktoré by mohli predstavovať riziko z hľadiska realizácie projektu a udržateľnosti výsledkov projektu. </w:t>
              </w:r>
              <w:r>
                <w:rPr>
                  <w:rStyle w:val="Odkaznapoznmkupodiarou"/>
                  <w:rFonts w:ascii="Arial Narrow" w:hAnsi="Arial Narrow" w:cs="Times New Roman"/>
                  <w:color w:val="000000"/>
                  <w:szCs w:val="24"/>
                </w:rPr>
                <w:footnoteReference w:id="4"/>
              </w:r>
            </w:ins>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70CA099"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162" w:author="Autor">
              <w:r w:rsidRPr="00385B43" w:rsidDel="00291135">
                <w:rPr>
                  <w:rFonts w:ascii="Arial Narrow" w:hAnsi="Arial Narrow" w:cs="Times New Roman"/>
                  <w:color w:val="000000"/>
                  <w:szCs w:val="24"/>
                </w:rPr>
                <w:delText xml:space="preserve">konania </w:delText>
              </w:r>
            </w:del>
            <w:ins w:id="163" w:author="Autor">
              <w:r w:rsidR="00291135">
                <w:rPr>
                  <w:rFonts w:ascii="Arial Narrow" w:hAnsi="Arial Narrow" w:cs="Times New Roman"/>
                  <w:color w:val="000000"/>
                  <w:szCs w:val="24"/>
                </w:rPr>
                <w:t xml:space="preserve"> schvaľovania </w:t>
              </w:r>
            </w:ins>
            <w:r w:rsidRPr="00385B43">
              <w:rPr>
                <w:rFonts w:ascii="Arial Narrow" w:hAnsi="Arial Narrow" w:cs="Times New Roman"/>
                <w:color w:val="000000"/>
                <w:szCs w:val="24"/>
              </w:rPr>
              <w:t>o žiadosti o</w:t>
            </w:r>
            <w:del w:id="164" w:author="Autor">
              <w:r w:rsidRPr="00385B43" w:rsidDel="00291135">
                <w:rPr>
                  <w:rFonts w:ascii="Arial Narrow" w:hAnsi="Arial Narrow" w:cs="Times New Roman"/>
                  <w:color w:val="000000"/>
                  <w:szCs w:val="24"/>
                </w:rPr>
                <w:delText> </w:delText>
              </w:r>
            </w:del>
            <w:ins w:id="165" w:author="Autor">
              <w:r w:rsidR="00291135">
                <w:rPr>
                  <w:rFonts w:ascii="Arial Narrow" w:hAnsi="Arial Narrow" w:cs="Times New Roman"/>
                  <w:color w:val="000000"/>
                  <w:szCs w:val="24"/>
                </w:rPr>
                <w:t> </w:t>
              </w:r>
            </w:ins>
            <w:del w:id="166" w:author="Autor">
              <w:r w:rsidRPr="00385B43" w:rsidDel="00291135">
                <w:rPr>
                  <w:rFonts w:ascii="Arial Narrow" w:hAnsi="Arial Narrow" w:cs="Times New Roman"/>
                  <w:color w:val="000000"/>
                  <w:szCs w:val="24"/>
                </w:rPr>
                <w:delText>NFP</w:delText>
              </w:r>
            </w:del>
            <w:ins w:id="167" w:author="Autor">
              <w:r w:rsidR="00291135">
                <w:rPr>
                  <w:rFonts w:ascii="Arial Narrow" w:hAnsi="Arial Narrow" w:cs="Times New Roman"/>
                  <w:color w:val="000000"/>
                  <w:szCs w:val="24"/>
                </w:rPr>
                <w:t xml:space="preserve"> poskytnutie príspevku </w:t>
              </w:r>
            </w:ins>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3DCA72F0"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38455820" w14:textId="0CB1CDA6"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ktorým sa menia nariadenia Rady (ES) č. 1184/2006 a (ES) č. 1224/2009 a </w:t>
            </w:r>
            <w:r w:rsidRPr="00385B43">
              <w:rPr>
                <w:rFonts w:ascii="Arial Narrow" w:hAnsi="Arial Narrow" w:cs="Times New Roman"/>
                <w:color w:val="000000"/>
                <w:szCs w:val="24"/>
              </w:rPr>
              <w:lastRenderedPageBreak/>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6"/>
            </w:r>
            <w:r w:rsidRPr="00385B43">
              <w:rPr>
                <w:rFonts w:ascii="Arial Narrow" w:hAnsi="Arial Narrow" w:cs="Times New Roman"/>
                <w:color w:val="000000"/>
                <w:szCs w:val="24"/>
              </w:rPr>
              <w:t xml:space="preserve"> </w:t>
            </w:r>
          </w:p>
          <w:p w14:paraId="09F55298" w14:textId="607ECF42"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r w:rsidR="007626E1">
              <w:rPr>
                <w:rFonts w:ascii="Arial Narrow" w:hAnsi="Arial Narrow" w:cs="Times New Roman"/>
                <w:color w:val="000000"/>
                <w:szCs w:val="24"/>
              </w:rPr>
              <w:t>,</w:t>
            </w:r>
          </w:p>
          <w:p w14:paraId="7DAE6515" w14:textId="1C4BFF02"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7"/>
            </w:r>
            <w:r w:rsidR="00D12B2B" w:rsidRPr="00385B43">
              <w:rPr>
                <w:rFonts w:ascii="Arial Narrow" w:hAnsi="Arial Narrow" w:cs="Times New Roman"/>
                <w:color w:val="000000"/>
                <w:szCs w:val="24"/>
              </w:rPr>
              <w:t xml:space="preserve"> </w:t>
            </w:r>
          </w:p>
          <w:p w14:paraId="5C11E64F" w14:textId="2A82B9FB"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F35341">
              <w:rPr>
                <w:rFonts w:ascii="Arial Narrow" w:hAnsi="Arial Narrow" w:cs="Times New Roman"/>
                <w:color w:val="000000"/>
                <w:szCs w:val="24"/>
              </w:rPr>
              <w:t>,</w:t>
            </w:r>
          </w:p>
          <w:p w14:paraId="7E779417" w14:textId="7425AC3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35341">
              <w:rPr>
                <w:rFonts w:ascii="Arial Narrow" w:hAnsi="Arial Narrow" w:cs="Times New Roman"/>
                <w:color w:val="000000"/>
                <w:szCs w:val="24"/>
              </w:rPr>
              <w:t>,</w:t>
            </w:r>
          </w:p>
          <w:p w14:paraId="1F931294" w14:textId="18B64956"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3FD71CDA" w:rsidR="0041126F" w:rsidRPr="00385B43" w:rsidDel="00291135" w:rsidRDefault="00F16CD3" w:rsidP="006C3E35">
            <w:pPr>
              <w:pStyle w:val="Odsekzoznamu"/>
              <w:numPr>
                <w:ilvl w:val="0"/>
                <w:numId w:val="15"/>
              </w:numPr>
              <w:autoSpaceDE w:val="0"/>
              <w:autoSpaceDN w:val="0"/>
              <w:adjustRightInd w:val="0"/>
              <w:spacing w:before="120" w:after="120" w:line="240" w:lineRule="auto"/>
              <w:ind w:left="426" w:right="111"/>
              <w:rPr>
                <w:del w:id="168" w:author="Autor"/>
                <w:rFonts w:ascii="Arial Narrow" w:hAnsi="Arial Narrow" w:cs="Times New Roman"/>
                <w:color w:val="000000"/>
                <w:szCs w:val="24"/>
              </w:rPr>
            </w:pPr>
            <w:del w:id="169" w:author="Autor">
              <w:r w:rsidRPr="006C3E35" w:rsidDel="00291135">
                <w:rPr>
                  <w:rFonts w:ascii="Arial Narrow" w:hAnsi="Arial Narrow" w:cs="Times New Roman"/>
                  <w:color w:val="000000"/>
                  <w:szCs w:val="24"/>
                </w:rPr>
                <w:delText xml:space="preserve">voči </w:delText>
              </w:r>
              <w:r w:rsidR="0041126F" w:rsidRPr="00385B43" w:rsidDel="00291135">
                <w:rPr>
                  <w:rFonts w:ascii="Arial Narrow" w:hAnsi="Arial Narrow" w:cs="Times New Roman"/>
                  <w:color w:val="000000"/>
                  <w:szCs w:val="24"/>
                </w:rPr>
                <w:delText xml:space="preserve">mne (nie </w:delText>
              </w:r>
              <w:r w:rsidRPr="006C3E35" w:rsidDel="00291135">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291135">
                <w:rPr>
                  <w:rFonts w:ascii="Arial Narrow" w:hAnsi="Arial Narrow" w:cs="Times New Roman"/>
                  <w:color w:val="000000"/>
                  <w:szCs w:val="24"/>
                </w:rPr>
                <w:delText>,</w:delText>
              </w:r>
              <w:r w:rsidR="00704D30" w:rsidRPr="00385B43" w:rsidDel="00291135">
                <w:rPr>
                  <w:rFonts w:ascii="Arial Narrow" w:hAnsi="Arial Narrow" w:cs="Times New Roman"/>
                  <w:color w:val="000000"/>
                  <w:szCs w:val="24"/>
                </w:rPr>
                <w:delText xml:space="preserve"> </w:delText>
              </w:r>
            </w:del>
          </w:p>
          <w:p w14:paraId="3FCFB718" w14:textId="748C8604" w:rsidR="00704D30" w:rsidRPr="00385B43" w:rsidDel="00291135" w:rsidRDefault="0041126F" w:rsidP="006C3E35">
            <w:pPr>
              <w:pStyle w:val="Odsekzoznamu"/>
              <w:numPr>
                <w:ilvl w:val="0"/>
                <w:numId w:val="15"/>
              </w:numPr>
              <w:autoSpaceDE w:val="0"/>
              <w:autoSpaceDN w:val="0"/>
              <w:adjustRightInd w:val="0"/>
              <w:spacing w:before="120" w:after="120" w:line="240" w:lineRule="auto"/>
              <w:ind w:left="426" w:right="111"/>
              <w:rPr>
                <w:del w:id="170" w:author="Autor"/>
                <w:rFonts w:ascii="Arial Narrow" w:hAnsi="Arial Narrow" w:cs="Times New Roman"/>
                <w:color w:val="000000"/>
                <w:szCs w:val="24"/>
              </w:rPr>
            </w:pPr>
            <w:del w:id="171" w:author="Autor">
              <w:r w:rsidRPr="00385B43" w:rsidDel="00291135">
                <w:rPr>
                  <w:rFonts w:ascii="Arial Narrow" w:hAnsi="Arial Narrow" w:cs="Times New Roman"/>
                  <w:color w:val="000000"/>
                  <w:szCs w:val="24"/>
                </w:rPr>
                <w:delText>nie som podnikom v</w:delText>
              </w:r>
              <w:r w:rsidR="00704D30" w:rsidRPr="00385B43" w:rsidDel="00291135">
                <w:rPr>
                  <w:rFonts w:ascii="Arial Narrow" w:hAnsi="Arial Narrow" w:cs="Times New Roman"/>
                  <w:color w:val="000000"/>
                  <w:szCs w:val="24"/>
                </w:rPr>
                <w:delText> </w:delText>
              </w:r>
              <w:r w:rsidRPr="00385B43" w:rsidDel="00291135">
                <w:rPr>
                  <w:rFonts w:ascii="Arial Narrow" w:hAnsi="Arial Narrow" w:cs="Times New Roman"/>
                  <w:color w:val="000000"/>
                  <w:szCs w:val="24"/>
                </w:rPr>
                <w:delText>ťažkostiach</w:delText>
              </w:r>
              <w:r w:rsidR="00704D30" w:rsidRPr="00385B43" w:rsidDel="00291135">
                <w:rPr>
                  <w:rFonts w:ascii="Arial Narrow" w:hAnsi="Arial Narrow" w:cs="Times New Roman"/>
                  <w:color w:val="000000"/>
                  <w:szCs w:val="24"/>
                </w:rPr>
                <w:delText xml:space="preserve">,  </w:delText>
              </w:r>
            </w:del>
          </w:p>
          <w:p w14:paraId="0F2C0548" w14:textId="64F79593" w:rsidR="00291135" w:rsidRPr="0026465A" w:rsidRDefault="00704D30" w:rsidP="002911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w:t>
            </w:r>
            <w:ins w:id="172" w:author="Autor">
              <w:r w:rsidR="00291135">
                <w:rPr>
                  <w:rFonts w:ascii="Arial Narrow" w:hAnsi="Arial Narrow" w:cs="Times New Roman"/>
                  <w:color w:val="000000"/>
                  <w:szCs w:val="24"/>
                </w:rPr>
                <w:t xml:space="preserve"> finančnom </w:t>
              </w:r>
            </w:ins>
            <w:r w:rsidRPr="00777DE8">
              <w:rPr>
                <w:rFonts w:ascii="Arial Narrow" w:hAnsi="Arial Narrow" w:cs="Times New Roman"/>
                <w:color w:val="000000"/>
                <w:szCs w:val="24"/>
              </w:rPr>
              <w:t xml:space="preserve"> ukončení </w:t>
            </w:r>
            <w:del w:id="173" w:author="Autor">
              <w:r w:rsidRPr="00777DE8" w:rsidDel="00291135">
                <w:rPr>
                  <w:rFonts w:ascii="Arial Narrow" w:hAnsi="Arial Narrow" w:cs="Times New Roman"/>
                  <w:color w:val="000000"/>
                  <w:szCs w:val="24"/>
                </w:rPr>
                <w:delText>realizácie</w:delText>
              </w:r>
            </w:del>
            <w:r w:rsidRPr="00777DE8">
              <w:rPr>
                <w:rFonts w:ascii="Arial Narrow" w:hAnsi="Arial Narrow" w:cs="Times New Roman"/>
                <w:color w:val="000000"/>
                <w:szCs w:val="24"/>
              </w:rPr>
              <w:t xml:space="preserve"> projektu) nedôjde v mojom podniku k zásadnému poklesu zamestnanosti vo vzťahu k</w:t>
            </w:r>
            <w:del w:id="174" w:author="Autor">
              <w:r w:rsidRPr="00777DE8" w:rsidDel="00291135">
                <w:rPr>
                  <w:rFonts w:ascii="Arial Narrow" w:hAnsi="Arial Narrow" w:cs="Times New Roman"/>
                  <w:color w:val="000000"/>
                  <w:szCs w:val="24"/>
                </w:rPr>
                <w:delText xml:space="preserve"> </w:delText>
              </w:r>
            </w:del>
            <w:ins w:id="175" w:author="Autor">
              <w:r w:rsidR="00291135">
                <w:rPr>
                  <w:rFonts w:ascii="Arial Narrow" w:hAnsi="Arial Narrow" w:cs="Times New Roman"/>
                  <w:color w:val="000000"/>
                  <w:szCs w:val="24"/>
                </w:rPr>
                <w:t> </w:t>
              </w:r>
            </w:ins>
            <w:r w:rsidRPr="00777DE8">
              <w:rPr>
                <w:rFonts w:ascii="Arial Narrow" w:hAnsi="Arial Narrow" w:cs="Times New Roman"/>
                <w:color w:val="000000"/>
                <w:szCs w:val="24"/>
              </w:rPr>
              <w:t>podpore</w:t>
            </w:r>
            <w:ins w:id="176" w:author="Autor">
              <w:r w:rsidR="00291135">
                <w:rPr>
                  <w:rFonts w:ascii="Arial Narrow" w:hAnsi="Arial Narrow" w:cs="Times New Roman"/>
                  <w:color w:val="000000"/>
                  <w:szCs w:val="24"/>
                </w:rPr>
                <w:t xml:space="preserve">nému </w:t>
              </w:r>
            </w:ins>
            <w:del w:id="177" w:author="Autor">
              <w:r w:rsidRPr="00777DE8" w:rsidDel="00291135">
                <w:rPr>
                  <w:rFonts w:ascii="Arial Narrow" w:hAnsi="Arial Narrow" w:cs="Times New Roman"/>
                  <w:color w:val="000000"/>
                  <w:szCs w:val="24"/>
                </w:rPr>
                <w:delText>ným aktivitám</w:delText>
              </w:r>
            </w:del>
            <w:r w:rsidRPr="00777DE8">
              <w:rPr>
                <w:rFonts w:ascii="Arial Narrow" w:hAnsi="Arial Narrow" w:cs="Times New Roman"/>
                <w:color w:val="000000"/>
                <w:szCs w:val="24"/>
              </w:rPr>
              <w:t xml:space="preserve"> projektu,</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8"/>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4BD1C9B0" w:rsidR="005206F0" w:rsidRPr="00385B43"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122/2013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6213" w14:textId="77777777" w:rsidR="00F65220" w:rsidRDefault="00F65220" w:rsidP="00297396">
      <w:pPr>
        <w:spacing w:after="0" w:line="240" w:lineRule="auto"/>
      </w:pPr>
      <w:r>
        <w:separator/>
      </w:r>
    </w:p>
  </w:endnote>
  <w:endnote w:type="continuationSeparator" w:id="0">
    <w:p w14:paraId="7BC0602C" w14:textId="77777777" w:rsidR="00F65220" w:rsidRDefault="00F65220" w:rsidP="00297396">
      <w:pPr>
        <w:spacing w:after="0" w:line="240" w:lineRule="auto"/>
      </w:pPr>
      <w:r>
        <w:continuationSeparator/>
      </w:r>
    </w:p>
  </w:endnote>
  <w:endnote w:type="continuationNotice" w:id="1">
    <w:p w14:paraId="2C03ABDF" w14:textId="77777777" w:rsidR="00F65220" w:rsidRDefault="00F65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F5ED0D5"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AF56739"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1C95F80"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BA4F8E9"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9D876EC"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FC3D" w14:textId="77777777" w:rsidR="00F65220" w:rsidRDefault="00F65220" w:rsidP="00297396">
      <w:pPr>
        <w:spacing w:after="0" w:line="240" w:lineRule="auto"/>
      </w:pPr>
      <w:r>
        <w:separator/>
      </w:r>
    </w:p>
  </w:footnote>
  <w:footnote w:type="continuationSeparator" w:id="0">
    <w:p w14:paraId="62E33820" w14:textId="77777777" w:rsidR="00F65220" w:rsidRDefault="00F65220" w:rsidP="00297396">
      <w:pPr>
        <w:spacing w:after="0" w:line="240" w:lineRule="auto"/>
      </w:pPr>
      <w:r>
        <w:continuationSeparator/>
      </w:r>
    </w:p>
  </w:footnote>
  <w:footnote w:type="continuationNotice" w:id="1">
    <w:p w14:paraId="3C62A8CA" w14:textId="77777777" w:rsidR="00F65220" w:rsidRDefault="00F65220">
      <w:pPr>
        <w:spacing w:after="0" w:line="240" w:lineRule="auto"/>
      </w:pPr>
    </w:p>
  </w:footnote>
  <w:footnote w:id="2">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3">
    <w:p w14:paraId="03177F8B" w14:textId="535B8A99" w:rsidR="00C76B6E" w:rsidRPr="0026465A" w:rsidRDefault="00C76B6E" w:rsidP="00C76B6E">
      <w:pPr>
        <w:pStyle w:val="Textpoznmkypodiarou"/>
        <w:rPr>
          <w:ins w:id="158" w:author="Autor"/>
          <w:rFonts w:ascii="Arial Narrow" w:hAnsi="Arial Narrow" w:cs="Arial"/>
          <w:sz w:val="18"/>
          <w:szCs w:val="18"/>
        </w:rPr>
      </w:pPr>
      <w:ins w:id="159" w:author="Autor">
        <w:r>
          <w:rPr>
            <w:rStyle w:val="Odkaznapoznmkupodiarou"/>
          </w:rPr>
          <w:footnoteRef/>
        </w:r>
        <w:r>
          <w:t xml:space="preserve"> </w:t>
        </w:r>
        <w:r w:rsidR="00291135">
          <w:t xml:space="preserve">   </w:t>
        </w:r>
        <w:r w:rsidR="00291135" w:rsidRPr="0026465A">
          <w:rPr>
            <w:rFonts w:ascii="Arial Narrow" w:hAnsi="Arial Narrow" w:cs="Arial"/>
            <w:sz w:val="18"/>
            <w:szCs w:val="18"/>
          </w:rPr>
          <w:t xml:space="preserve">Doplňte typ líniovej stavby (kanalizácia, vodovod, cyklotrasy, chodník). </w:t>
        </w:r>
      </w:ins>
    </w:p>
  </w:footnote>
  <w:footnote w:id="4">
    <w:p w14:paraId="37849817" w14:textId="2F6A5998" w:rsidR="00C76B6E" w:rsidRDefault="00C76B6E" w:rsidP="00C76B6E">
      <w:pPr>
        <w:pStyle w:val="Textpoznmkypodiarou"/>
        <w:rPr>
          <w:ins w:id="160" w:author="Autor"/>
        </w:rPr>
      </w:pPr>
      <w:ins w:id="161" w:author="Autor">
        <w:r w:rsidRPr="0026465A">
          <w:rPr>
            <w:rStyle w:val="Odkaznapoznmkupodiarou"/>
            <w:rFonts w:ascii="Arial Narrow" w:hAnsi="Arial Narrow" w:cs="Arial"/>
            <w:sz w:val="18"/>
            <w:szCs w:val="18"/>
          </w:rPr>
          <w:footnoteRef/>
        </w:r>
        <w:r w:rsidRPr="0026465A">
          <w:rPr>
            <w:rFonts w:ascii="Arial Narrow" w:hAnsi="Arial Narrow" w:cs="Arial"/>
            <w:sz w:val="18"/>
            <w:szCs w:val="18"/>
          </w:rPr>
          <w:t xml:space="preserve"> </w:t>
        </w:r>
        <w:r w:rsidR="00291135" w:rsidRPr="0026465A">
          <w:rPr>
            <w:rFonts w:ascii="Arial Narrow" w:hAnsi="Arial Narrow" w:cs="Arial"/>
            <w:sz w:val="18"/>
            <w:szCs w:val="18"/>
          </w:rPr>
          <w:t xml:space="preserve">   Žiadateľ ponechá toto vyhlásenie len v prípade v jeho relevantnosti . žiadateľ, ktorý nerealizuje projekt kanalizácie alebo vodovodu na už existujúcej líniovej stavbe toto vyhlásenie vymaže.</w:t>
        </w:r>
        <w:r w:rsidR="00291135">
          <w:t xml:space="preserve"> </w:t>
        </w:r>
      </w:ins>
    </w:p>
  </w:footnote>
  <w:footnote w:id="5">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6">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7">
    <w:p w14:paraId="3A4A008C" w14:textId="39BA8DD8"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8">
    <w:p w14:paraId="487CAD87" w14:textId="0A842E06"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0038137E" w:rsidRPr="00CD4ABE">
        <w:rPr>
          <w:rStyle w:val="Odkaznapoznmkupodiarou"/>
          <w:rFonts w:ascii="Arial Narrow" w:hAnsi="Arial Narrow"/>
          <w:sz w:val="18"/>
          <w:vertAlign w:val="baseline"/>
        </w:rPr>
        <w:t>ŽoNFP</w:t>
      </w:r>
      <w:proofErr w:type="spellEnd"/>
      <w:r w:rsidR="0038137E" w:rsidRPr="00CD4ABE">
        <w:rPr>
          <w:rStyle w:val="Odkaznapoznmkupodiarou"/>
          <w:rFonts w:ascii="Arial Narrow" w:hAnsi="Arial Narrow"/>
          <w:sz w:val="18"/>
          <w:vertAlign w:val="baseline"/>
        </w:rPr>
        <w:t>. Žiadateľ doplní odkaz (</w:t>
      </w:r>
      <w:proofErr w:type="spellStart"/>
      <w:r w:rsidR="0038137E" w:rsidRPr="00CD4ABE">
        <w:rPr>
          <w:rStyle w:val="Odkaznapoznmkupodiarou"/>
          <w:rFonts w:ascii="Arial Narrow" w:hAnsi="Arial Narrow"/>
          <w:sz w:val="18"/>
          <w:vertAlign w:val="baseline"/>
        </w:rPr>
        <w:t>link</w:t>
      </w:r>
      <w:proofErr w:type="spellEnd"/>
      <w:r w:rsidR="0038137E"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FC3EC6A" w:rsidR="003213BB" w:rsidRPr="001F013A" w:rsidRDefault="00317881"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2576" behindDoc="1" locked="0" layoutInCell="1" allowOverlap="1" wp14:anchorId="7A74994B" wp14:editId="5B2DBF2C">
          <wp:simplePos x="0" y="0"/>
          <wp:positionH relativeFrom="column">
            <wp:posOffset>2353945</wp:posOffset>
          </wp:positionH>
          <wp:positionV relativeFrom="paragraph">
            <wp:posOffset>-245745</wp:posOffset>
          </wp:positionV>
          <wp:extent cx="1668780" cy="600075"/>
          <wp:effectExtent l="0" t="0" r="762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600075"/>
                  </a:xfrm>
                  <a:prstGeom prst="rect">
                    <a:avLst/>
                  </a:prstGeom>
                  <a:noFill/>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49024" behindDoc="1" locked="0" layoutInCell="1" allowOverlap="1" wp14:anchorId="26999D6E" wp14:editId="252D2443">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0" locked="0" layoutInCell="1" allowOverlap="1" wp14:anchorId="254DC5D1" wp14:editId="62BA8C70">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739760C8" w:rsidR="003213BB" w:rsidRPr="00020832" w:rsidRDefault="003878E8" w:rsidP="000F2DA9">
                          <w:pPr>
                            <w:jc w:val="center"/>
                            <w:rPr>
                              <w:color w:val="000000"/>
                            </w:rPr>
                          </w:pPr>
                          <w:r>
                            <w:rPr>
                              <w:noProof/>
                              <w:color w:val="000000"/>
                              <w:lang w:eastAsia="sk-SK"/>
                            </w:rPr>
                            <w:drawing>
                              <wp:inline distT="0" distB="0" distL="0" distR="0" wp14:anchorId="1168C1DC" wp14:editId="7AE1C94B">
                                <wp:extent cx="315595" cy="335280"/>
                                <wp:effectExtent l="0" t="0" r="8255"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KRASlogo_v.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5595" cy="3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60A80A5B" w14:textId="739760C8" w:rsidR="003213BB" w:rsidRPr="00020832" w:rsidRDefault="003878E8" w:rsidP="000F2DA9">
                    <w:pPr>
                      <w:jc w:val="center"/>
                      <w:rPr>
                        <w:color w:val="000000"/>
                      </w:rPr>
                    </w:pPr>
                    <w:r>
                      <w:rPr>
                        <w:noProof/>
                        <w:color w:val="000000"/>
                        <w:lang w:eastAsia="sk-SK"/>
                      </w:rPr>
                      <w:drawing>
                        <wp:inline distT="0" distB="0" distL="0" distR="0" wp14:anchorId="1168C1DC" wp14:editId="7AE1C94B">
                          <wp:extent cx="315595" cy="335280"/>
                          <wp:effectExtent l="0" t="0" r="8255"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KRASlogo_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95" cy="335280"/>
                                  </a:xfrm>
                                  <a:prstGeom prst="rect">
                                    <a:avLst/>
                                  </a:prstGeom>
                                </pic:spPr>
                              </pic:pic>
                            </a:graphicData>
                          </a:graphic>
                        </wp:inline>
                      </w:drawing>
                    </w: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6301F9C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858390782">
    <w:abstractNumId w:val="5"/>
  </w:num>
  <w:num w:numId="2" w16cid:durableId="2073692245">
    <w:abstractNumId w:val="0"/>
  </w:num>
  <w:num w:numId="3" w16cid:durableId="1326586915">
    <w:abstractNumId w:val="4"/>
  </w:num>
  <w:num w:numId="4" w16cid:durableId="1721435791">
    <w:abstractNumId w:val="1"/>
  </w:num>
  <w:num w:numId="5" w16cid:durableId="1304700910">
    <w:abstractNumId w:val="23"/>
  </w:num>
  <w:num w:numId="6" w16cid:durableId="2117630182">
    <w:abstractNumId w:val="20"/>
  </w:num>
  <w:num w:numId="7" w16cid:durableId="2026202299">
    <w:abstractNumId w:val="10"/>
  </w:num>
  <w:num w:numId="8" w16cid:durableId="1438062985">
    <w:abstractNumId w:val="7"/>
  </w:num>
  <w:num w:numId="9" w16cid:durableId="1662851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409020">
    <w:abstractNumId w:val="19"/>
  </w:num>
  <w:num w:numId="11" w16cid:durableId="1477070111">
    <w:abstractNumId w:val="14"/>
  </w:num>
  <w:num w:numId="12" w16cid:durableId="100147446">
    <w:abstractNumId w:val="9"/>
  </w:num>
  <w:num w:numId="13" w16cid:durableId="1416977647">
    <w:abstractNumId w:val="3"/>
  </w:num>
  <w:num w:numId="14" w16cid:durableId="785002272">
    <w:abstractNumId w:val="25"/>
  </w:num>
  <w:num w:numId="15" w16cid:durableId="1423335849">
    <w:abstractNumId w:val="18"/>
  </w:num>
  <w:num w:numId="16" w16cid:durableId="1788740853">
    <w:abstractNumId w:val="6"/>
  </w:num>
  <w:num w:numId="17" w16cid:durableId="33769900">
    <w:abstractNumId w:val="11"/>
  </w:num>
  <w:num w:numId="18" w16cid:durableId="1701280911">
    <w:abstractNumId w:val="17"/>
  </w:num>
  <w:num w:numId="19" w16cid:durableId="569582036">
    <w:abstractNumId w:val="24"/>
  </w:num>
  <w:num w:numId="20" w16cid:durableId="2115858039">
    <w:abstractNumId w:val="21"/>
  </w:num>
  <w:num w:numId="21" w16cid:durableId="1594390226">
    <w:abstractNumId w:val="15"/>
  </w:num>
  <w:num w:numId="22" w16cid:durableId="418527498">
    <w:abstractNumId w:val="2"/>
  </w:num>
  <w:num w:numId="23" w16cid:durableId="706567522">
    <w:abstractNumId w:val="12"/>
  </w:num>
  <w:num w:numId="24" w16cid:durableId="125707730">
    <w:abstractNumId w:val="26"/>
  </w:num>
  <w:num w:numId="25" w16cid:durableId="966006129">
    <w:abstractNumId w:val="22"/>
  </w:num>
  <w:num w:numId="26" w16cid:durableId="1033578891">
    <w:abstractNumId w:val="16"/>
  </w:num>
  <w:num w:numId="27" w16cid:durableId="934510230">
    <w:abstractNumId w:val="13"/>
  </w:num>
  <w:num w:numId="28" w16cid:durableId="1612057064">
    <w:abstractNumId w:val="8"/>
  </w:num>
  <w:num w:numId="29" w16cid:durableId="175971530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6C8D"/>
    <w:rsid w:val="000716AF"/>
    <w:rsid w:val="000719AA"/>
    <w:rsid w:val="000722C6"/>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0F78"/>
    <w:rsid w:val="00121A14"/>
    <w:rsid w:val="0012281C"/>
    <w:rsid w:val="00127A12"/>
    <w:rsid w:val="00135794"/>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6C5"/>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123F"/>
    <w:rsid w:val="002121A8"/>
    <w:rsid w:val="00213E2F"/>
    <w:rsid w:val="00215499"/>
    <w:rsid w:val="002164BC"/>
    <w:rsid w:val="00221DA9"/>
    <w:rsid w:val="002243E2"/>
    <w:rsid w:val="002244A2"/>
    <w:rsid w:val="00226413"/>
    <w:rsid w:val="002266E6"/>
    <w:rsid w:val="0022783A"/>
    <w:rsid w:val="002279C7"/>
    <w:rsid w:val="00227EA4"/>
    <w:rsid w:val="002307A9"/>
    <w:rsid w:val="00231378"/>
    <w:rsid w:val="00231C62"/>
    <w:rsid w:val="00234273"/>
    <w:rsid w:val="002345E5"/>
    <w:rsid w:val="00240C5A"/>
    <w:rsid w:val="002420E7"/>
    <w:rsid w:val="00242559"/>
    <w:rsid w:val="00242EA3"/>
    <w:rsid w:val="002442EE"/>
    <w:rsid w:val="00247132"/>
    <w:rsid w:val="00247264"/>
    <w:rsid w:val="0025567F"/>
    <w:rsid w:val="0026465A"/>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1135"/>
    <w:rsid w:val="00292ED1"/>
    <w:rsid w:val="00297396"/>
    <w:rsid w:val="002A2C7F"/>
    <w:rsid w:val="002A3E09"/>
    <w:rsid w:val="002A4852"/>
    <w:rsid w:val="002A4F51"/>
    <w:rsid w:val="002A6EF9"/>
    <w:rsid w:val="002A7199"/>
    <w:rsid w:val="002B1ECB"/>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07DFC"/>
    <w:rsid w:val="003129FB"/>
    <w:rsid w:val="00313979"/>
    <w:rsid w:val="003148A8"/>
    <w:rsid w:val="00317881"/>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8E8"/>
    <w:rsid w:val="00387DF4"/>
    <w:rsid w:val="00390F22"/>
    <w:rsid w:val="00391F8A"/>
    <w:rsid w:val="00393838"/>
    <w:rsid w:val="00393BEF"/>
    <w:rsid w:val="0039409A"/>
    <w:rsid w:val="003956A2"/>
    <w:rsid w:val="003962A9"/>
    <w:rsid w:val="00396AD6"/>
    <w:rsid w:val="003A010C"/>
    <w:rsid w:val="003A1F18"/>
    <w:rsid w:val="003A4ADE"/>
    <w:rsid w:val="003A5C98"/>
    <w:rsid w:val="003A66CA"/>
    <w:rsid w:val="003A67A8"/>
    <w:rsid w:val="003A6894"/>
    <w:rsid w:val="003A6D6C"/>
    <w:rsid w:val="003A71D6"/>
    <w:rsid w:val="003B0BF5"/>
    <w:rsid w:val="003B15F0"/>
    <w:rsid w:val="003B1B47"/>
    <w:rsid w:val="003B3151"/>
    <w:rsid w:val="003B3437"/>
    <w:rsid w:val="003B3D2A"/>
    <w:rsid w:val="003B69C9"/>
    <w:rsid w:val="003B72F6"/>
    <w:rsid w:val="003C0829"/>
    <w:rsid w:val="003C095D"/>
    <w:rsid w:val="003C206F"/>
    <w:rsid w:val="003C2AAC"/>
    <w:rsid w:val="003C38DF"/>
    <w:rsid w:val="003D523B"/>
    <w:rsid w:val="003D6BD8"/>
    <w:rsid w:val="003D6F0C"/>
    <w:rsid w:val="003D6FC5"/>
    <w:rsid w:val="003E0DAA"/>
    <w:rsid w:val="003E0EC1"/>
    <w:rsid w:val="003E215A"/>
    <w:rsid w:val="003E30D4"/>
    <w:rsid w:val="003E53E5"/>
    <w:rsid w:val="003E623A"/>
    <w:rsid w:val="003E6346"/>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6C3A"/>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6B1B"/>
    <w:rsid w:val="004A6D1F"/>
    <w:rsid w:val="004B1DAD"/>
    <w:rsid w:val="004B486E"/>
    <w:rsid w:val="004B6A38"/>
    <w:rsid w:val="004C0690"/>
    <w:rsid w:val="004C06AB"/>
    <w:rsid w:val="004C086E"/>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0F3"/>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0DBE"/>
    <w:rsid w:val="005F2A67"/>
    <w:rsid w:val="005F2CBA"/>
    <w:rsid w:val="005F30B4"/>
    <w:rsid w:val="005F3DBD"/>
    <w:rsid w:val="005F6C14"/>
    <w:rsid w:val="005F6F93"/>
    <w:rsid w:val="005F700A"/>
    <w:rsid w:val="0060028D"/>
    <w:rsid w:val="00605A53"/>
    <w:rsid w:val="00610612"/>
    <w:rsid w:val="006115A4"/>
    <w:rsid w:val="0061160F"/>
    <w:rsid w:val="006118BF"/>
    <w:rsid w:val="00612DBE"/>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574"/>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578E"/>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3D86"/>
    <w:rsid w:val="006A61FE"/>
    <w:rsid w:val="006A7AE8"/>
    <w:rsid w:val="006B05A1"/>
    <w:rsid w:val="006B0C63"/>
    <w:rsid w:val="006B256E"/>
    <w:rsid w:val="006B5964"/>
    <w:rsid w:val="006B5BCA"/>
    <w:rsid w:val="006C043B"/>
    <w:rsid w:val="006C163A"/>
    <w:rsid w:val="006C343B"/>
    <w:rsid w:val="006C3E35"/>
    <w:rsid w:val="006C6296"/>
    <w:rsid w:val="006C6AD5"/>
    <w:rsid w:val="006D2BB3"/>
    <w:rsid w:val="006D564C"/>
    <w:rsid w:val="006D62D4"/>
    <w:rsid w:val="006E05B2"/>
    <w:rsid w:val="006E13CA"/>
    <w:rsid w:val="006E1F75"/>
    <w:rsid w:val="006E3561"/>
    <w:rsid w:val="006E4C05"/>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6E1"/>
    <w:rsid w:val="00762EFD"/>
    <w:rsid w:val="00763F81"/>
    <w:rsid w:val="00763FE9"/>
    <w:rsid w:val="00770808"/>
    <w:rsid w:val="007710FF"/>
    <w:rsid w:val="00773DBC"/>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75FE"/>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77AAE"/>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05FE"/>
    <w:rsid w:val="00901242"/>
    <w:rsid w:val="00901AC1"/>
    <w:rsid w:val="00901EE6"/>
    <w:rsid w:val="009046E5"/>
    <w:rsid w:val="009046EC"/>
    <w:rsid w:val="00905710"/>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3B0"/>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1677"/>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5D8A"/>
    <w:rsid w:val="009A6185"/>
    <w:rsid w:val="009A71EA"/>
    <w:rsid w:val="009A7304"/>
    <w:rsid w:val="009B0397"/>
    <w:rsid w:val="009B10CA"/>
    <w:rsid w:val="009B1846"/>
    <w:rsid w:val="009B5DCA"/>
    <w:rsid w:val="009B7F9C"/>
    <w:rsid w:val="009C0021"/>
    <w:rsid w:val="009C0362"/>
    <w:rsid w:val="009C0EDA"/>
    <w:rsid w:val="009C35BE"/>
    <w:rsid w:val="009C3704"/>
    <w:rsid w:val="009C4340"/>
    <w:rsid w:val="009C5A9F"/>
    <w:rsid w:val="009C71B1"/>
    <w:rsid w:val="009D08D3"/>
    <w:rsid w:val="009D134D"/>
    <w:rsid w:val="009D1B2F"/>
    <w:rsid w:val="009D314B"/>
    <w:rsid w:val="009D38FF"/>
    <w:rsid w:val="009D5A45"/>
    <w:rsid w:val="009E017D"/>
    <w:rsid w:val="009E0F5C"/>
    <w:rsid w:val="009E220F"/>
    <w:rsid w:val="009E2B7F"/>
    <w:rsid w:val="009E4893"/>
    <w:rsid w:val="009E7D46"/>
    <w:rsid w:val="009F15FF"/>
    <w:rsid w:val="009F35C9"/>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6252"/>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73D9"/>
    <w:rsid w:val="00AD7E3C"/>
    <w:rsid w:val="00AE0F2C"/>
    <w:rsid w:val="00AE353F"/>
    <w:rsid w:val="00AE52C8"/>
    <w:rsid w:val="00AE755A"/>
    <w:rsid w:val="00AF404A"/>
    <w:rsid w:val="00AF51D7"/>
    <w:rsid w:val="00AF5C9B"/>
    <w:rsid w:val="00AF6D51"/>
    <w:rsid w:val="00AF7A63"/>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5860"/>
    <w:rsid w:val="00B360FA"/>
    <w:rsid w:val="00B36730"/>
    <w:rsid w:val="00B372A3"/>
    <w:rsid w:val="00B4260D"/>
    <w:rsid w:val="00B426E1"/>
    <w:rsid w:val="00B4365A"/>
    <w:rsid w:val="00B4401E"/>
    <w:rsid w:val="00B44464"/>
    <w:rsid w:val="00B45824"/>
    <w:rsid w:val="00B458F0"/>
    <w:rsid w:val="00B472F9"/>
    <w:rsid w:val="00B514F2"/>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B0E58"/>
    <w:rsid w:val="00BB182B"/>
    <w:rsid w:val="00BB3936"/>
    <w:rsid w:val="00BB49BE"/>
    <w:rsid w:val="00BB5079"/>
    <w:rsid w:val="00BB57A4"/>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7BA"/>
    <w:rsid w:val="00C10E17"/>
    <w:rsid w:val="00C11A6E"/>
    <w:rsid w:val="00C1257F"/>
    <w:rsid w:val="00C16B27"/>
    <w:rsid w:val="00C20286"/>
    <w:rsid w:val="00C213B4"/>
    <w:rsid w:val="00C22BFD"/>
    <w:rsid w:val="00C2333E"/>
    <w:rsid w:val="00C2466E"/>
    <w:rsid w:val="00C250C2"/>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76B6E"/>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F2767"/>
    <w:rsid w:val="00CF2BD8"/>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579F"/>
    <w:rsid w:val="00D85CE2"/>
    <w:rsid w:val="00D8724C"/>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04A"/>
    <w:rsid w:val="00DD5272"/>
    <w:rsid w:val="00DD6852"/>
    <w:rsid w:val="00DE0E90"/>
    <w:rsid w:val="00DE1611"/>
    <w:rsid w:val="00DE275B"/>
    <w:rsid w:val="00DE2E69"/>
    <w:rsid w:val="00DE377F"/>
    <w:rsid w:val="00DE4855"/>
    <w:rsid w:val="00DE54AC"/>
    <w:rsid w:val="00DF03BD"/>
    <w:rsid w:val="00DF230A"/>
    <w:rsid w:val="00DF42CB"/>
    <w:rsid w:val="00DF4689"/>
    <w:rsid w:val="00DF7D54"/>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48A"/>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4C9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5220"/>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A4AAB"/>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0139D"/>
    <w:rsid w:val="00050D95"/>
    <w:rsid w:val="00060601"/>
    <w:rsid w:val="0008059F"/>
    <w:rsid w:val="00274B61"/>
    <w:rsid w:val="002E0825"/>
    <w:rsid w:val="002E4FBB"/>
    <w:rsid w:val="0031009D"/>
    <w:rsid w:val="00370346"/>
    <w:rsid w:val="003B20BC"/>
    <w:rsid w:val="004D6C2F"/>
    <w:rsid w:val="00503470"/>
    <w:rsid w:val="00514765"/>
    <w:rsid w:val="005A698A"/>
    <w:rsid w:val="007B0225"/>
    <w:rsid w:val="00803F6C"/>
    <w:rsid w:val="00836B76"/>
    <w:rsid w:val="008A5F9C"/>
    <w:rsid w:val="008F0B6E"/>
    <w:rsid w:val="00966EEE"/>
    <w:rsid w:val="009B4DB2"/>
    <w:rsid w:val="009C32DE"/>
    <w:rsid w:val="009C3CCC"/>
    <w:rsid w:val="00A10316"/>
    <w:rsid w:val="00A118B3"/>
    <w:rsid w:val="00A15D86"/>
    <w:rsid w:val="00BB4A3D"/>
    <w:rsid w:val="00D659EE"/>
    <w:rsid w:val="00E426B2"/>
    <w:rsid w:val="00E558A0"/>
    <w:rsid w:val="00F23F7A"/>
    <w:rsid w:val="00F70B43"/>
    <w:rsid w:val="00FD6FA9"/>
    <w:rsid w:val="00FF3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6E66-CE73-4BDA-9A95-C5A64673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4180</Words>
  <Characters>23832</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2021-02-25T17:39:00Z</dcterms:created>
  <dcterms:modified xsi:type="dcterms:W3CDTF">2023-01-26T14:05:00Z</dcterms:modified>
</cp:coreProperties>
</file>