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bookmarkEnd w:id="0"/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lastRenderedPageBreak/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lastRenderedPageBreak/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lastRenderedPageBreak/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50" w:rsidRDefault="00B45B50" w:rsidP="00CA32E4">
      <w:pPr>
        <w:spacing w:after="0" w:line="240" w:lineRule="auto"/>
      </w:pPr>
      <w:r>
        <w:separator/>
      </w:r>
    </w:p>
  </w:endnote>
  <w:endnote w:type="continuationSeparator" w:id="0">
    <w:p w:rsidR="00B45B50" w:rsidRDefault="00B45B50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6" w:rsidRDefault="009366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6" w:rsidRDefault="009366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6" w:rsidRDefault="009366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50" w:rsidRDefault="00B45B50" w:rsidP="00CA32E4">
      <w:pPr>
        <w:spacing w:after="0" w:line="240" w:lineRule="auto"/>
      </w:pPr>
      <w:r>
        <w:separator/>
      </w:r>
    </w:p>
  </w:footnote>
  <w:footnote w:type="continuationSeparator" w:id="0">
    <w:p w:rsidR="00B45B50" w:rsidRDefault="00B45B50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6" w:rsidRDefault="009366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E4" w:rsidRDefault="003511E4" w:rsidP="003511E4">
    <w:pPr>
      <w:pStyle w:val="Hlavika"/>
      <w:jc w:val="right"/>
    </w:pPr>
    <w:r>
      <w:t xml:space="preserve">Príloha </w:t>
    </w:r>
    <w:r w:rsidR="009C5280">
      <w:t>6a</w:t>
    </w:r>
    <w:ins w:id="1" w:author="PC" w:date="2021-02-16T09:12:00Z">
      <w:r w:rsidR="00936666">
        <w:t xml:space="preserve"> </w:t>
      </w:r>
    </w:ins>
    <w:r>
      <w:t>ŽoPr - Inštrukcia k finančnej analýze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66" w:rsidRDefault="009366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A3106"/>
    <w:rsid w:val="00350F65"/>
    <w:rsid w:val="003511E4"/>
    <w:rsid w:val="00375CF7"/>
    <w:rsid w:val="004215E6"/>
    <w:rsid w:val="00466F14"/>
    <w:rsid w:val="004932F3"/>
    <w:rsid w:val="004B2702"/>
    <w:rsid w:val="00507C05"/>
    <w:rsid w:val="005A2D87"/>
    <w:rsid w:val="00665A1B"/>
    <w:rsid w:val="00667CD1"/>
    <w:rsid w:val="00700054"/>
    <w:rsid w:val="00715C4D"/>
    <w:rsid w:val="00936666"/>
    <w:rsid w:val="00972BD8"/>
    <w:rsid w:val="009B1DE9"/>
    <w:rsid w:val="009C5280"/>
    <w:rsid w:val="00A93ACE"/>
    <w:rsid w:val="00B32254"/>
    <w:rsid w:val="00B45B50"/>
    <w:rsid w:val="00B7488D"/>
    <w:rsid w:val="00C90D29"/>
    <w:rsid w:val="00CA32E4"/>
    <w:rsid w:val="00CC0AED"/>
    <w:rsid w:val="00CF766D"/>
    <w:rsid w:val="00DD509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lorant pápai</cp:lastModifiedBy>
  <cp:revision>2</cp:revision>
  <dcterms:created xsi:type="dcterms:W3CDTF">2021-02-25T20:30:00Z</dcterms:created>
  <dcterms:modified xsi:type="dcterms:W3CDTF">2021-02-25T20:30:00Z</dcterms:modified>
</cp:coreProperties>
</file>