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7B2" w14:textId="3B73DB2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E4574">
        <w:rPr>
          <w:rFonts w:cs="Times New Roman"/>
          <w:b/>
          <w:bCs/>
          <w:color w:val="000000"/>
          <w:sz w:val="24"/>
          <w:szCs w:val="24"/>
        </w:rPr>
        <w:t>OZ KRAS</w:t>
      </w:r>
    </w:p>
    <w:p w14:paraId="351B4C5E" w14:textId="53141E1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7064A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4883A35" w:rsidR="00506724" w:rsidRPr="003D06D3" w:rsidRDefault="00AE457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416BEE2" w:rsidR="004347C6" w:rsidRPr="00AE4574" w:rsidRDefault="00AE457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</w:rPr>
              <w:t>Občianske združenie KRAS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5000E84" w:rsidR="00EE6A88" w:rsidRPr="003D06D3" w:rsidRDefault="000C2AE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47336">
              <w:rPr>
                <w:rFonts w:ascii="Times New Roman" w:hAnsi="Times New Roman"/>
                <w:b/>
                <w:sz w:val="20"/>
                <w:szCs w:val="20"/>
              </w:rPr>
              <w:t>2.1.2 Rekonštrukcia a úprava verejných priestranstiev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029662AB" w14:textId="371DCD0C" w:rsidR="000C2AED" w:rsidRDefault="000C2AED" w:rsidP="000C2AED">
            <w:pPr>
              <w:spacing w:after="0" w:line="240" w:lineRule="auto"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 xml:space="preserve">7.2. Podpora na investície do vytvárania, zlepšovania alebo rozširovania všetkých druhov infraštruktúr malých rozmerov vrátane investícií do energie z obnoviteľných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</w:rPr>
              <w:t>zdrojova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úspor energie</w:t>
            </w:r>
          </w:p>
          <w:p w14:paraId="7FBE24B5" w14:textId="5F050CAE" w:rsidR="00EE6A88" w:rsidRPr="000C2AED" w:rsidRDefault="00EE6A88" w:rsidP="000C2AED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C89F331" w:rsidR="004347C6" w:rsidRPr="00AE4574" w:rsidRDefault="000C2AED" w:rsidP="00AE45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0C2AED">
              <w:rPr>
                <w:rFonts w:cs="Times New Roman"/>
                <w:color w:val="000000" w:themeColor="text1"/>
              </w:rPr>
              <w:t xml:space="preserve">Štefan </w:t>
            </w:r>
            <w:proofErr w:type="spellStart"/>
            <w:r w:rsidRPr="000C2AED">
              <w:rPr>
                <w:rFonts w:cs="Times New Roman"/>
                <w:color w:val="000000" w:themeColor="text1"/>
              </w:rPr>
              <w:t>Zsóri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9EF119B" w:rsidR="004347C6" w:rsidRPr="00AE4574" w:rsidRDefault="00511BC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>
              <w:rPr>
                <w:rFonts w:cs="Times New Roman"/>
                <w:color w:val="2E74B5" w:themeColor="accent1" w:themeShade="BF"/>
              </w:rPr>
              <w:t>12.08.2020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9C4E05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AE4574">
        <w:rPr>
          <w:color w:val="000000" w:themeColor="text1"/>
        </w:rPr>
        <w:t>Občianske združenie KRAS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9B72F87" w:rsidR="004347C6" w:rsidRDefault="007733DA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AE4574">
          <w:rPr>
            <w:rStyle w:val="Siln"/>
            <w:color w:val="000000" w:themeColor="text1"/>
            <w:sz w:val="28"/>
            <w:szCs w:val="28"/>
          </w:rPr>
          <w:t>0</w:t>
        </w:r>
        <w:r w:rsidR="00511BC4">
          <w:rPr>
            <w:rStyle w:val="Siln"/>
            <w:color w:val="000000" w:themeColor="text1"/>
            <w:sz w:val="28"/>
            <w:szCs w:val="28"/>
          </w:rPr>
          <w:t>2</w:t>
        </w:r>
        <w:r w:rsidR="00AE4574">
          <w:rPr>
            <w:rStyle w:val="Siln"/>
            <w:color w:val="000000" w:themeColor="text1"/>
            <w:sz w:val="28"/>
            <w:szCs w:val="28"/>
          </w:rPr>
          <w:t>/20</w:t>
        </w:r>
        <w:r w:rsidR="00511BC4">
          <w:rPr>
            <w:rStyle w:val="Siln"/>
            <w:color w:val="000000" w:themeColor="text1"/>
            <w:sz w:val="28"/>
            <w:szCs w:val="28"/>
          </w:rPr>
          <w:t>20</w:t>
        </w:r>
        <w:r w:rsidR="00AE4574">
          <w:rPr>
            <w:rStyle w:val="Siln"/>
            <w:color w:val="000000" w:themeColor="text1"/>
            <w:sz w:val="28"/>
            <w:szCs w:val="28"/>
          </w:rPr>
          <w:t>/039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E4574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496547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AF651C">
        <w:rPr>
          <w:rFonts w:cstheme="minorHAnsi"/>
          <w:b/>
          <w:bCs/>
          <w:szCs w:val="19"/>
          <w:lang w:eastAsia="sk-SK"/>
        </w:rPr>
        <w:t>1</w:t>
      </w:r>
      <w:r w:rsidR="00511BC4">
        <w:rPr>
          <w:rFonts w:cstheme="minorHAnsi"/>
          <w:b/>
          <w:bCs/>
          <w:szCs w:val="19"/>
          <w:lang w:eastAsia="sk-SK"/>
        </w:rPr>
        <w:t>2.08.</w:t>
      </w:r>
      <w:r w:rsidR="00AE4574">
        <w:rPr>
          <w:rFonts w:cstheme="minorHAnsi"/>
          <w:b/>
          <w:bCs/>
          <w:szCs w:val="19"/>
          <w:lang w:eastAsia="sk-SK"/>
        </w:rPr>
        <w:t>20</w:t>
      </w:r>
      <w:r w:rsidR="00511BC4">
        <w:rPr>
          <w:rFonts w:cstheme="minorHAnsi"/>
          <w:b/>
          <w:bCs/>
          <w:szCs w:val="19"/>
          <w:lang w:eastAsia="sk-SK"/>
        </w:rPr>
        <w:t>20</w:t>
      </w:r>
    </w:p>
    <w:p w14:paraId="4AEFB605" w14:textId="221D55C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511BC4">
        <w:rPr>
          <w:rFonts w:cstheme="minorHAnsi"/>
          <w:b/>
          <w:bCs/>
          <w:szCs w:val="19"/>
          <w:lang w:eastAsia="sk-SK"/>
        </w:rPr>
        <w:t>16</w:t>
      </w:r>
      <w:r w:rsidR="00AF651C">
        <w:rPr>
          <w:rFonts w:cstheme="minorHAnsi"/>
          <w:b/>
          <w:bCs/>
          <w:szCs w:val="19"/>
          <w:lang w:eastAsia="sk-SK"/>
        </w:rPr>
        <w:t>.10.</w:t>
      </w:r>
      <w:r w:rsidR="00AE4574">
        <w:rPr>
          <w:rFonts w:cstheme="minorHAnsi"/>
          <w:b/>
          <w:bCs/>
          <w:szCs w:val="19"/>
          <w:lang w:eastAsia="sk-SK"/>
        </w:rPr>
        <w:t>20</w:t>
      </w:r>
      <w:r w:rsidR="00511BC4">
        <w:rPr>
          <w:rFonts w:cstheme="minorHAnsi"/>
          <w:b/>
          <w:bCs/>
          <w:szCs w:val="19"/>
          <w:lang w:eastAsia="sk-SK"/>
        </w:rPr>
        <w:t>20</w:t>
      </w:r>
    </w:p>
    <w:p w14:paraId="27DFC610" w14:textId="7496B4B1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511BC4">
        <w:rPr>
          <w:rFonts w:cstheme="minorHAnsi"/>
          <w:b/>
          <w:bCs/>
          <w:szCs w:val="19"/>
          <w:lang w:eastAsia="sk-SK"/>
        </w:rPr>
        <w:t>2</w:t>
      </w:r>
      <w:r w:rsidR="003C665D">
        <w:rPr>
          <w:rFonts w:cstheme="minorHAnsi"/>
          <w:b/>
          <w:bCs/>
          <w:szCs w:val="19"/>
          <w:lang w:eastAsia="sk-SK"/>
        </w:rPr>
        <w:t>0</w:t>
      </w:r>
      <w:r w:rsidR="00AF651C">
        <w:rPr>
          <w:rFonts w:cstheme="minorHAnsi"/>
          <w:b/>
          <w:bCs/>
          <w:szCs w:val="19"/>
          <w:lang w:eastAsia="sk-SK"/>
        </w:rPr>
        <w:t>.10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511BC4">
        <w:rPr>
          <w:rFonts w:cstheme="minorHAnsi"/>
          <w:b/>
          <w:bCs/>
          <w:szCs w:val="19"/>
          <w:lang w:eastAsia="sk-SK"/>
        </w:rPr>
        <w:t>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výpisom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EE8C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E4574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1634AB62" w14:textId="77777777" w:rsidR="00527A30" w:rsidRDefault="00527A30" w:rsidP="00527A30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           </w:t>
      </w:r>
      <w:r w:rsidR="00376805"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="00376805" w:rsidRPr="0005569A">
        <w:rPr>
          <w:rFonts w:eastAsia="Times New Roman" w:cs="Times New Roman"/>
          <w:b/>
          <w:bCs/>
          <w:lang w:eastAsia="sk-SK"/>
        </w:rPr>
        <w:t> roky praxe </w:t>
      </w:r>
      <w:r w:rsidR="00376805"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</w:p>
    <w:p w14:paraId="4F462180" w14:textId="06D9FC4D" w:rsidR="00527A30" w:rsidRPr="000143AA" w:rsidRDefault="00527A30" w:rsidP="00527A3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          </w:t>
      </w:r>
      <w:r>
        <w:rPr>
          <w:rFonts w:ascii="Helvetica" w:hAnsi="Helvetica"/>
          <w:color w:val="333333"/>
          <w:sz w:val="20"/>
          <w:szCs w:val="20"/>
        </w:rPr>
        <w:t xml:space="preserve">7.2. Podpora na    investície do vytvárania, zlepšovania alebo rozširovania všetkých druhov infraštruktúr malých rozmerov vrátane investícií do energie z obnoviteľných </w:t>
      </w:r>
      <w:proofErr w:type="spellStart"/>
      <w:r>
        <w:rPr>
          <w:rFonts w:ascii="Helvetica" w:hAnsi="Helvetica"/>
          <w:color w:val="333333"/>
          <w:sz w:val="20"/>
          <w:szCs w:val="20"/>
        </w:rPr>
        <w:t>zdrojova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úspor energie</w:t>
      </w:r>
    </w:p>
    <w:p w14:paraId="0F88FA85" w14:textId="0211C6CF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2786A706" w:rsidR="001E72A8" w:rsidRPr="00AE4574" w:rsidRDefault="004E1951" w:rsidP="00EA781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AE4574">
        <w:rPr>
          <w:color w:val="000000" w:themeColor="text1"/>
        </w:rPr>
        <w:t>kritéria stanovené MAS</w:t>
      </w:r>
      <w:r w:rsidRPr="00AE4574">
        <w:rPr>
          <w:i/>
          <w:color w:val="000000" w:themeColor="text1"/>
          <w:sz w:val="20"/>
          <w:szCs w:val="20"/>
        </w:rPr>
        <w:t xml:space="preserve"> </w:t>
      </w:r>
      <w:r w:rsidR="00AE4574">
        <w:rPr>
          <w:i/>
          <w:color w:val="000000" w:themeColor="text1"/>
          <w:sz w:val="20"/>
          <w:szCs w:val="20"/>
        </w:rPr>
        <w:t>– nerelevantné.</w:t>
      </w:r>
    </w:p>
    <w:p w14:paraId="73C26ADE" w14:textId="77777777" w:rsidR="00AE4574" w:rsidRPr="00AE4574" w:rsidRDefault="00AE4574" w:rsidP="00AE457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FA5D1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AE4574" w:rsidRPr="00AE4574">
        <w:rPr>
          <w:rStyle w:val="BezriadkovaniaChar"/>
          <w:rFonts w:eastAsiaTheme="minorHAnsi"/>
          <w:b/>
        </w:rPr>
        <w:t xml:space="preserve">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019306A" w:rsidR="00F16311" w:rsidRPr="00AE4574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AE4574" w:rsidRPr="00AE4574">
        <w:rPr>
          <w:i/>
          <w:color w:val="000000" w:themeColor="text1"/>
          <w:sz w:val="20"/>
          <w:szCs w:val="20"/>
        </w:rPr>
        <w:t>ne</w:t>
      </w:r>
      <w:r w:rsidRPr="00AE4574">
        <w:rPr>
          <w:i/>
          <w:color w:val="000000" w:themeColor="text1"/>
          <w:sz w:val="20"/>
          <w:szCs w:val="20"/>
        </w:rPr>
        <w:t>relevantn</w:t>
      </w:r>
      <w:r w:rsidR="00AE4574" w:rsidRPr="00AE4574">
        <w:rPr>
          <w:i/>
          <w:color w:val="000000" w:themeColor="text1"/>
          <w:sz w:val="20"/>
          <w:szCs w:val="20"/>
        </w:rPr>
        <w:t>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38F7B27A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FA910D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A054F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D63907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A054F2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E4019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94153" w:rsidRPr="00AC36A4">
          <w:rPr>
            <w:rStyle w:val="Hypertextovprepojenie"/>
            <w:rFonts w:eastAsia="Times New Roman" w:cs="Times New Roman"/>
            <w:bCs/>
            <w:lang w:eastAsia="sk-SK"/>
          </w:rPr>
          <w:t>kancelaria@maskras.sk</w:t>
        </w:r>
      </w:hyperlink>
      <w:r w:rsidR="00594153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C8C15D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94153">
        <w:rPr>
          <w:rFonts w:eastAsia="Times New Roman" w:cs="Times New Roman"/>
          <w:bCs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  <w:r w:rsidR="00594153"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18CC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594153">
        <w:rPr>
          <w:rFonts w:eastAsia="Times New Roman" w:cs="Times New Roman"/>
          <w:bCs/>
          <w:lang w:eastAsia="sk-SK"/>
        </w:rPr>
        <w:t>manazer@maskras.sk</w:t>
      </w:r>
    </w:p>
    <w:p w14:paraId="2A81CACB" w14:textId="1808DDD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4153">
        <w:rPr>
          <w:rFonts w:eastAsia="Times New Roman" w:cs="Times New Roman"/>
          <w:bCs/>
          <w:lang w:eastAsia="sk-SK"/>
        </w:rPr>
        <w:t>0905 981 918</w:t>
      </w:r>
    </w:p>
    <w:p w14:paraId="4A5762E0" w14:textId="035431E4" w:rsidR="00376805" w:rsidRPr="00594153" w:rsidRDefault="00014910" w:rsidP="00A478C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594153">
        <w:rPr>
          <w:rFonts w:eastAsia="Times New Roman" w:cs="Times New Roman"/>
          <w:bCs/>
          <w:lang w:eastAsia="sk-SK"/>
        </w:rPr>
        <w:t>adrese:</w:t>
      </w:r>
      <w:r w:rsidRPr="0059415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5163159" w14:textId="549EEE53" w:rsidR="00A03043" w:rsidRPr="00793190" w:rsidRDefault="00A03043" w:rsidP="00A03043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Životopis </w:t>
      </w:r>
    </w:p>
    <w:p w14:paraId="3DF5640A" w14:textId="77777777" w:rsidR="00A03043" w:rsidRDefault="00A03043" w:rsidP="00A03043">
      <w:pPr>
        <w:rPr>
          <w:b/>
        </w:rPr>
      </w:pPr>
    </w:p>
    <w:p w14:paraId="0A0BB1E5" w14:textId="12EEAEE6" w:rsidR="00A03043" w:rsidRPr="00527314" w:rsidRDefault="00A03043" w:rsidP="00A03043">
      <w:pPr>
        <w:rPr>
          <w:bCs/>
        </w:rPr>
      </w:pPr>
      <w:r w:rsidRPr="00527314">
        <w:rPr>
          <w:bCs/>
        </w:rPr>
        <w:t>V </w:t>
      </w:r>
      <w:r>
        <w:rPr>
          <w:bCs/>
        </w:rPr>
        <w:t>Plešivci</w:t>
      </w:r>
      <w:r w:rsidRPr="00527314">
        <w:rPr>
          <w:bCs/>
        </w:rPr>
        <w:t xml:space="preserve">, dňa </w:t>
      </w:r>
      <w:r w:rsidR="00AF651C">
        <w:rPr>
          <w:bCs/>
        </w:rPr>
        <w:t>1</w:t>
      </w:r>
      <w:r w:rsidR="00511BC4">
        <w:rPr>
          <w:bCs/>
        </w:rPr>
        <w:t>2</w:t>
      </w:r>
      <w:r w:rsidR="00AF651C">
        <w:rPr>
          <w:bCs/>
        </w:rPr>
        <w:t>.0</w:t>
      </w:r>
      <w:r w:rsidR="00511BC4">
        <w:rPr>
          <w:bCs/>
        </w:rPr>
        <w:t>8</w:t>
      </w:r>
      <w:r>
        <w:rPr>
          <w:bCs/>
        </w:rPr>
        <w:t>.20</w:t>
      </w:r>
      <w:r w:rsidR="00511BC4">
        <w:rPr>
          <w:bCs/>
        </w:rPr>
        <w:t>20</w:t>
      </w:r>
    </w:p>
    <w:p w14:paraId="7DB464FF" w14:textId="77777777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>....................................................................</w:t>
      </w:r>
    </w:p>
    <w:p w14:paraId="0C937D6E" w14:textId="2C736383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 </w:t>
      </w:r>
      <w:r w:rsidR="00527A30">
        <w:rPr>
          <w:bCs/>
        </w:rPr>
        <w:t xml:space="preserve">       </w:t>
      </w:r>
      <w:r>
        <w:rPr>
          <w:bCs/>
        </w:rPr>
        <w:t xml:space="preserve">    </w:t>
      </w:r>
      <w:r w:rsidR="00527A30">
        <w:rPr>
          <w:bCs/>
        </w:rPr>
        <w:t xml:space="preserve">Štefan </w:t>
      </w:r>
      <w:proofErr w:type="spellStart"/>
      <w:r w:rsidR="00527A30">
        <w:rPr>
          <w:bCs/>
        </w:rPr>
        <w:t>Zsóri</w:t>
      </w:r>
      <w:proofErr w:type="spellEnd"/>
    </w:p>
    <w:p w14:paraId="1349ADDF" w14:textId="2C6BCEA9" w:rsidR="00376805" w:rsidRDefault="00A03043" w:rsidP="00AF651C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štatutárny zástupca OZ KRAS</w:t>
      </w:r>
    </w:p>
    <w:p w14:paraId="26B45313" w14:textId="77777777" w:rsidR="000448E9" w:rsidRDefault="000448E9" w:rsidP="00AF651C">
      <w:pPr>
        <w:spacing w:after="0" w:line="240" w:lineRule="auto"/>
        <w:ind w:left="4820"/>
        <w:rPr>
          <w:bCs/>
        </w:rPr>
      </w:pPr>
    </w:p>
    <w:p w14:paraId="53064270" w14:textId="77777777" w:rsidR="000448E9" w:rsidRPr="00E07A3C" w:rsidRDefault="000448E9" w:rsidP="000448E9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22FA72B" w14:textId="77777777" w:rsidR="000448E9" w:rsidRPr="00E07A3C" w:rsidRDefault="000448E9" w:rsidP="000448E9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0448E9" w:rsidRPr="00E07A3C" w14:paraId="6AC4E075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692CE659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7A8DDA57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EFE3F08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5B531723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1DE3DE72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49D96B4B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4F5F8B5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44B81519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1DAB7C53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56CD3120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8E28294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04D38236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650E35CC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6D32CB84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0B6832F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36DE49BC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413706D1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70D586A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605C834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506E899B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08BF78C8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34894F13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2AB4B25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48E9" w:rsidRPr="00E07A3C" w14:paraId="0415E61F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3BA1DDDE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4BC97054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9E728D3" w14:textId="77777777" w:rsidR="000448E9" w:rsidRPr="00E07A3C" w:rsidRDefault="000448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729E0F8" w14:textId="77777777" w:rsidR="000448E9" w:rsidRPr="00E07A3C" w:rsidRDefault="000448E9" w:rsidP="000448E9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7CA85C49" w14:textId="77777777" w:rsidR="000448E9" w:rsidRDefault="000448E9" w:rsidP="000448E9">
      <w:pPr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hodnotiteľov v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C9482B">
        <w:rPr>
          <w:rStyle w:val="BezriadkovaniaChar"/>
          <w:rFonts w:eastAsiaTheme="minorHAnsi"/>
          <w:b/>
        </w:rPr>
        <w:t>Stratégia CLLD pre územie MAS OZ KRAS</w:t>
      </w:r>
      <w:r w:rsidRPr="005B3B94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84352A">
        <w:rPr>
          <w:rFonts w:cs="Times New Roman"/>
          <w:b/>
          <w:color w:val="000000" w:themeColor="text1"/>
        </w:rPr>
        <w:t xml:space="preserve"> </w:t>
      </w:r>
      <w:r>
        <w:t>7.2. Podpora na investície do vytvárania, zlepšovania alebo rozširovania všetkých druhov infraštruktúr malých rozmerov vrátane investícií do energie z obnoviteľných zdrojov a úspor energie</w:t>
      </w:r>
    </w:p>
    <w:p w14:paraId="61E966B0" w14:textId="77777777" w:rsidR="000448E9" w:rsidRPr="009C1D73" w:rsidRDefault="000448E9" w:rsidP="000448E9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521545AE" w14:textId="77777777" w:rsidR="000448E9" w:rsidRPr="00597F82" w:rsidRDefault="000448E9" w:rsidP="000448E9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>OZ KRAS,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151EF297" w14:textId="77777777" w:rsidR="000448E9" w:rsidRDefault="000448E9" w:rsidP="000448E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OZ KRAS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F4D3E2E" w14:textId="77777777" w:rsidR="000448E9" w:rsidRPr="00B564AD" w:rsidRDefault="000448E9" w:rsidP="000448E9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315754D0" w14:textId="77777777" w:rsidR="000448E9" w:rsidRPr="00B564AD" w:rsidRDefault="000448E9" w:rsidP="000448E9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E5D6AD4" w14:textId="77777777" w:rsidR="000448E9" w:rsidRDefault="000448E9" w:rsidP="000448E9">
      <w:pPr>
        <w:pStyle w:val="Odsekzoznamu"/>
        <w:ind w:left="284"/>
        <w:jc w:val="both"/>
        <w:rPr>
          <w:rFonts w:eastAsia="Calibri" w:cs="Times New Roman"/>
        </w:rPr>
      </w:pPr>
    </w:p>
    <w:p w14:paraId="60D83ADA" w14:textId="77777777" w:rsidR="000448E9" w:rsidRPr="00B2061F" w:rsidRDefault="000448E9" w:rsidP="000448E9">
      <w:pPr>
        <w:pStyle w:val="Odsekzoznamu"/>
        <w:ind w:left="284"/>
        <w:jc w:val="both"/>
        <w:rPr>
          <w:rFonts w:eastAsia="Calibri" w:cs="Times New Roman"/>
        </w:rPr>
      </w:pPr>
    </w:p>
    <w:p w14:paraId="6256B681" w14:textId="77777777" w:rsidR="000448E9" w:rsidRDefault="000448E9" w:rsidP="000448E9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33A44FA0" w14:textId="77777777" w:rsidR="000448E9" w:rsidRPr="009477F5" w:rsidRDefault="000448E9" w:rsidP="000448E9">
      <w:pPr>
        <w:pStyle w:val="Odsekzoznamu"/>
        <w:rPr>
          <w:rFonts w:eastAsia="Calibri" w:cs="Times New Roman"/>
        </w:rPr>
      </w:pPr>
    </w:p>
    <w:p w14:paraId="418F8205" w14:textId="77777777" w:rsidR="000448E9" w:rsidRDefault="000448E9" w:rsidP="000448E9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97BCBF0" w14:textId="77777777" w:rsidR="000448E9" w:rsidRPr="00597F82" w:rsidRDefault="000448E9" w:rsidP="000448E9">
      <w:pPr>
        <w:pStyle w:val="Odsekzoznamu"/>
        <w:rPr>
          <w:rFonts w:eastAsia="Calibri" w:cs="Times New Roman"/>
        </w:rPr>
      </w:pPr>
    </w:p>
    <w:p w14:paraId="5D4B9306" w14:textId="77777777" w:rsidR="000448E9" w:rsidRDefault="000448E9" w:rsidP="000448E9">
      <w:pPr>
        <w:jc w:val="both"/>
        <w:rPr>
          <w:rFonts w:eastAsia="Calibri" w:cs="Times New Roman"/>
        </w:rPr>
      </w:pPr>
    </w:p>
    <w:p w14:paraId="3754290B" w14:textId="77777777" w:rsidR="000448E9" w:rsidRDefault="000448E9" w:rsidP="000448E9">
      <w:pPr>
        <w:jc w:val="both"/>
        <w:rPr>
          <w:rFonts w:eastAsia="Calibri" w:cs="Times New Roman"/>
        </w:rPr>
      </w:pPr>
    </w:p>
    <w:p w14:paraId="32B758FF" w14:textId="77777777" w:rsidR="000448E9" w:rsidRDefault="000448E9" w:rsidP="000448E9">
      <w:pPr>
        <w:jc w:val="both"/>
        <w:rPr>
          <w:rFonts w:eastAsia="Calibri" w:cs="Times New Roman"/>
        </w:rPr>
      </w:pPr>
    </w:p>
    <w:p w14:paraId="3EDE0BD9" w14:textId="77777777" w:rsidR="000448E9" w:rsidRDefault="000448E9" w:rsidP="000448E9">
      <w:pPr>
        <w:jc w:val="both"/>
        <w:rPr>
          <w:rFonts w:eastAsia="Calibri" w:cs="Times New Roman"/>
        </w:rPr>
      </w:pPr>
    </w:p>
    <w:p w14:paraId="67795C2C" w14:textId="77777777" w:rsidR="000448E9" w:rsidRDefault="000448E9" w:rsidP="000448E9">
      <w:pPr>
        <w:jc w:val="both"/>
        <w:rPr>
          <w:rFonts w:eastAsia="Calibri" w:cs="Times New Roman"/>
        </w:rPr>
      </w:pPr>
    </w:p>
    <w:p w14:paraId="35D1E3BE" w14:textId="77777777" w:rsidR="000448E9" w:rsidRDefault="000448E9" w:rsidP="000448E9">
      <w:pPr>
        <w:jc w:val="both"/>
        <w:rPr>
          <w:rFonts w:eastAsia="Calibri" w:cs="Times New Roman"/>
        </w:rPr>
      </w:pPr>
    </w:p>
    <w:p w14:paraId="501ACF1B" w14:textId="77777777" w:rsidR="000448E9" w:rsidRDefault="000448E9" w:rsidP="000448E9">
      <w:pPr>
        <w:jc w:val="both"/>
        <w:rPr>
          <w:rFonts w:eastAsia="Calibri" w:cs="Times New Roman"/>
        </w:rPr>
      </w:pPr>
    </w:p>
    <w:p w14:paraId="2F882BE8" w14:textId="77777777" w:rsidR="000448E9" w:rsidRDefault="000448E9" w:rsidP="000448E9">
      <w:pPr>
        <w:jc w:val="both"/>
        <w:rPr>
          <w:rFonts w:eastAsia="Calibri" w:cs="Times New Roman"/>
        </w:rPr>
      </w:pPr>
    </w:p>
    <w:p w14:paraId="160928BE" w14:textId="77777777" w:rsidR="000448E9" w:rsidRDefault="000448E9" w:rsidP="000448E9">
      <w:pPr>
        <w:jc w:val="both"/>
        <w:rPr>
          <w:rFonts w:eastAsia="Calibri" w:cs="Times New Roman"/>
        </w:rPr>
      </w:pPr>
    </w:p>
    <w:p w14:paraId="786CC31B" w14:textId="77777777" w:rsidR="000448E9" w:rsidRDefault="000448E9" w:rsidP="000448E9">
      <w:pPr>
        <w:jc w:val="both"/>
        <w:rPr>
          <w:rFonts w:eastAsia="Calibri" w:cs="Times New Roman"/>
        </w:rPr>
      </w:pPr>
    </w:p>
    <w:p w14:paraId="7F85EAF3" w14:textId="77777777" w:rsidR="000448E9" w:rsidRDefault="000448E9" w:rsidP="000448E9">
      <w:pPr>
        <w:jc w:val="both"/>
        <w:rPr>
          <w:rFonts w:eastAsia="Calibri" w:cs="Times New Roman"/>
        </w:rPr>
      </w:pPr>
    </w:p>
    <w:p w14:paraId="4F936E21" w14:textId="77777777" w:rsidR="000448E9" w:rsidRDefault="000448E9" w:rsidP="000448E9">
      <w:pPr>
        <w:jc w:val="both"/>
        <w:rPr>
          <w:rFonts w:eastAsia="Calibri" w:cs="Times New Roman"/>
        </w:rPr>
      </w:pPr>
    </w:p>
    <w:p w14:paraId="65F4B995" w14:textId="77777777" w:rsidR="000448E9" w:rsidRDefault="000448E9" w:rsidP="000448E9">
      <w:pPr>
        <w:jc w:val="both"/>
        <w:rPr>
          <w:rFonts w:eastAsia="Calibri" w:cs="Times New Roman"/>
        </w:rPr>
      </w:pPr>
    </w:p>
    <w:p w14:paraId="788081E9" w14:textId="77777777" w:rsidR="000448E9" w:rsidRDefault="000448E9" w:rsidP="000448E9">
      <w:pPr>
        <w:jc w:val="both"/>
        <w:rPr>
          <w:rFonts w:eastAsia="Calibri" w:cs="Times New Roman"/>
        </w:rPr>
      </w:pPr>
    </w:p>
    <w:p w14:paraId="7504C05A" w14:textId="77777777" w:rsidR="000448E9" w:rsidRDefault="000448E9" w:rsidP="000448E9">
      <w:pPr>
        <w:jc w:val="both"/>
        <w:rPr>
          <w:rFonts w:eastAsia="Calibri" w:cs="Times New Roman"/>
        </w:rPr>
      </w:pPr>
    </w:p>
    <w:p w14:paraId="52542E83" w14:textId="77777777" w:rsidR="000448E9" w:rsidRDefault="000448E9" w:rsidP="000448E9">
      <w:pPr>
        <w:jc w:val="both"/>
        <w:rPr>
          <w:rFonts w:eastAsia="Calibri" w:cs="Times New Roman"/>
        </w:rPr>
      </w:pPr>
    </w:p>
    <w:p w14:paraId="02892E23" w14:textId="77777777" w:rsidR="000448E9" w:rsidRDefault="000448E9" w:rsidP="000448E9">
      <w:pPr>
        <w:jc w:val="both"/>
        <w:rPr>
          <w:rFonts w:eastAsia="Calibri" w:cs="Times New Roman"/>
        </w:rPr>
      </w:pPr>
    </w:p>
    <w:p w14:paraId="63BBA052" w14:textId="77777777" w:rsidR="000448E9" w:rsidRDefault="000448E9" w:rsidP="000448E9">
      <w:pPr>
        <w:jc w:val="both"/>
        <w:rPr>
          <w:rFonts w:eastAsia="Calibri" w:cs="Times New Roman"/>
        </w:rPr>
      </w:pPr>
    </w:p>
    <w:p w14:paraId="30025F0E" w14:textId="77777777" w:rsidR="000448E9" w:rsidRDefault="000448E9" w:rsidP="000448E9">
      <w:pPr>
        <w:jc w:val="both"/>
        <w:rPr>
          <w:rFonts w:eastAsia="Calibri" w:cs="Times New Roman"/>
        </w:rPr>
      </w:pPr>
    </w:p>
    <w:p w14:paraId="660570D4" w14:textId="77777777" w:rsidR="000448E9" w:rsidRDefault="000448E9" w:rsidP="000448E9">
      <w:pPr>
        <w:jc w:val="both"/>
        <w:rPr>
          <w:rFonts w:eastAsia="Calibri" w:cs="Times New Roman"/>
        </w:rPr>
      </w:pPr>
    </w:p>
    <w:p w14:paraId="79C65F8F" w14:textId="77777777" w:rsidR="000448E9" w:rsidRPr="00307334" w:rsidRDefault="000448E9" w:rsidP="000448E9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448E9" w14:paraId="5A36D1A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CFC64" w14:textId="77777777" w:rsidR="000448E9" w:rsidRPr="00621CE5" w:rsidRDefault="000448E9" w:rsidP="003A6EC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67B6385" w14:textId="77777777" w:rsidR="000448E9" w:rsidRPr="00621CE5" w:rsidRDefault="000448E9" w:rsidP="003A6EC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A59AF7" w14:textId="77777777" w:rsidR="000448E9" w:rsidRPr="00C30137" w:rsidRDefault="000448E9" w:rsidP="003A6EC9">
            <w:pPr>
              <w:pStyle w:val="CVNormal"/>
              <w:rPr>
                <w:color w:val="000000" w:themeColor="text1"/>
              </w:rPr>
            </w:pPr>
          </w:p>
        </w:tc>
      </w:tr>
      <w:tr w:rsidR="000448E9" w14:paraId="35181F2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166218" w14:textId="77777777" w:rsidR="000448E9" w:rsidRPr="00621CE5" w:rsidRDefault="000448E9" w:rsidP="003A6EC9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571" w14:textId="77777777" w:rsidR="000448E9" w:rsidRPr="00307334" w:rsidRDefault="000448E9" w:rsidP="003A6EC9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448E9" w14:paraId="28F2F1F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6F1139" w14:textId="77777777" w:rsidR="000448E9" w:rsidRPr="00621CE5" w:rsidRDefault="000448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8D" w14:textId="77777777" w:rsidR="000448E9" w:rsidRPr="00307334" w:rsidRDefault="000448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6661F426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39EBF9" w14:textId="77777777" w:rsidR="000448E9" w:rsidRPr="00621CE5" w:rsidRDefault="000448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55D" w14:textId="77777777" w:rsidR="000448E9" w:rsidRPr="00307334" w:rsidRDefault="000448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CAE" w14:textId="77777777" w:rsidR="000448E9" w:rsidRPr="00621CE5" w:rsidRDefault="000448E9" w:rsidP="003A6EC9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EA1" w14:textId="77777777" w:rsidR="000448E9" w:rsidRPr="00307334" w:rsidRDefault="000448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07488796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E03197" w14:textId="77777777" w:rsidR="000448E9" w:rsidRPr="00621CE5" w:rsidRDefault="000448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B40" w14:textId="77777777" w:rsidR="000448E9" w:rsidRPr="00307334" w:rsidRDefault="000448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7DB47237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86372C" w14:textId="77777777" w:rsidR="000448E9" w:rsidRPr="00621CE5" w:rsidRDefault="000448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6DF" w14:textId="77777777" w:rsidR="000448E9" w:rsidRPr="00307334" w:rsidRDefault="000448E9" w:rsidP="003A6EC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0EC06850" w14:textId="77777777" w:rsidTr="003A6EC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9395" w14:textId="77777777" w:rsidR="000448E9" w:rsidRDefault="000448E9" w:rsidP="003A6EC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4F0F2B9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E8CD9" w14:textId="77777777" w:rsidR="000448E9" w:rsidRPr="00307334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E14C2" w14:textId="77777777" w:rsidR="000448E9" w:rsidRPr="00307334" w:rsidRDefault="000448E9" w:rsidP="003A6EC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448E9" w14:paraId="0E33B86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84D40" w14:textId="77777777" w:rsidR="000448E9" w:rsidRPr="00307334" w:rsidRDefault="000448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A5D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178A468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365794" w14:textId="77777777" w:rsidR="000448E9" w:rsidRPr="00307334" w:rsidRDefault="000448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4E3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56A9027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F74C4" w14:textId="77777777" w:rsidR="000448E9" w:rsidRPr="00307334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BFF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58B562C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0EF0C" w14:textId="77777777" w:rsidR="000448E9" w:rsidRPr="00307334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58FA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00D005AC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9C7FEF" w14:textId="77777777" w:rsidR="000448E9" w:rsidRPr="00307334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BA69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1DD38BD0" w14:textId="77777777" w:rsidTr="003A6EC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3B73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307334" w14:paraId="05D79F6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A7721E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1D4A5" w14:textId="77777777" w:rsidR="000448E9" w:rsidRPr="00307334" w:rsidRDefault="000448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448E9" w:rsidRPr="00307334" w14:paraId="2C37673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BD823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1C1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307334" w14:paraId="2E5FEA8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E809D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019E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307334" w14:paraId="37ADA9D3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B53EF8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8896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307334" w14:paraId="2F21EF2E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8DA7F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19F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307334" w14:paraId="17F31666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E176F3" w14:textId="77777777" w:rsidR="000448E9" w:rsidRPr="00621CE5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CE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A6446E" w14:paraId="4C2135D1" w14:textId="77777777" w:rsidTr="003A6EC9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35F" w14:textId="77777777" w:rsidR="000448E9" w:rsidRPr="00621CE5" w:rsidRDefault="000448E9" w:rsidP="003A6EC9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A6446E" w14:paraId="55E89BD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A78C1" w14:textId="77777777" w:rsidR="000448E9" w:rsidRPr="00621CE5" w:rsidRDefault="000448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97582E" w14:textId="77777777" w:rsidR="000448E9" w:rsidRPr="00621CE5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1ED545" w14:textId="77777777" w:rsidR="000448E9" w:rsidRPr="00621CE5" w:rsidRDefault="000448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448E9" w:rsidRPr="00A6446E" w14:paraId="0E93001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B091C0" w14:textId="77777777" w:rsidR="000448E9" w:rsidRPr="00621CE5" w:rsidRDefault="000448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77D" w14:textId="77777777" w:rsidR="000448E9" w:rsidRPr="00621CE5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A6446E" w14:paraId="25659C7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7A92E" w14:textId="77777777" w:rsidR="000448E9" w:rsidRPr="00621CE5" w:rsidRDefault="000448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B57" w14:textId="77777777" w:rsidR="000448E9" w:rsidRPr="00621CE5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A6446E" w14:paraId="33788E30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2F9436" w14:textId="77777777" w:rsidR="000448E9" w:rsidRPr="00621CE5" w:rsidRDefault="000448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A72" w14:textId="77777777" w:rsidR="000448E9" w:rsidRPr="00621CE5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A6446E" w14:paraId="77C4731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F398D0" w14:textId="77777777" w:rsidR="000448E9" w:rsidRPr="00621CE5" w:rsidRDefault="000448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3A2114" w14:textId="77777777" w:rsidR="000448E9" w:rsidRPr="00621CE5" w:rsidRDefault="000448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DAFA" w14:textId="77777777" w:rsidR="000448E9" w:rsidRPr="00621CE5" w:rsidRDefault="000448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448E9" w:rsidRPr="00A6446E" w14:paraId="73D2D0B3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79F7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DF76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6678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1D5232F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B53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A95D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1227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35D64EA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A0B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17AD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F1B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582D943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B2C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B1C0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FBDF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7204594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0C12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5AC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058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3F44700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0CC7" w14:textId="77777777" w:rsidR="000448E9" w:rsidRPr="00932235" w:rsidRDefault="000448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FE3E" w14:textId="77777777" w:rsidR="000448E9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6319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A6446E" w14:paraId="1CD293C0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980" w14:textId="77777777" w:rsidR="000448E9" w:rsidRPr="008A6184" w:rsidRDefault="000448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448E9" w:rsidRPr="00307334" w14:paraId="0DC32C5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AF4D4" w14:textId="77777777" w:rsidR="000448E9" w:rsidRPr="00472D33" w:rsidRDefault="000448E9" w:rsidP="003A6EC9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0F5F2D" w14:textId="77777777" w:rsidR="000448E9" w:rsidRPr="00472D33" w:rsidRDefault="000448E9" w:rsidP="003A6EC9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448E9" w:rsidRPr="00307334" w14:paraId="0CE40E87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47F" w14:textId="77777777" w:rsidR="000448E9" w:rsidRPr="00D31157" w:rsidRDefault="000448E9" w:rsidP="003A6EC9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448E9" w:rsidRPr="00307334" w14:paraId="486E7863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01F9" w14:textId="77777777" w:rsidR="000448E9" w:rsidRPr="00D31157" w:rsidRDefault="000448E9" w:rsidP="003A6EC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pre územie MAS OZ KRAS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0448E9" w:rsidRPr="00307334" w14:paraId="0377934F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3A04" w14:textId="77777777" w:rsidR="000448E9" w:rsidRPr="00D31157" w:rsidRDefault="000448E9" w:rsidP="003A6EC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448E9" w:rsidRPr="00307334" w14:paraId="4378ED51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E7BD" w14:textId="77777777" w:rsidR="000448E9" w:rsidRPr="00D31157" w:rsidRDefault="000448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448E9" w:rsidRPr="00307334" w14:paraId="39E69FEE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03FC" w14:textId="77777777" w:rsidR="000448E9" w:rsidRPr="00D31157" w:rsidRDefault="000448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448E9" w:rsidRPr="00307334" w14:paraId="0AEB5975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EF1" w14:textId="77777777" w:rsidR="000448E9" w:rsidRPr="00D31157" w:rsidRDefault="000448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448E9" w:rsidRPr="00307334" w14:paraId="2C9BBCCA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22F" w14:textId="77777777" w:rsidR="000448E9" w:rsidRPr="00084B59" w:rsidRDefault="000448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448E9" w:rsidRPr="00307334" w14:paraId="203942C1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4F33" w14:textId="77777777" w:rsidR="000448E9" w:rsidRPr="00D31157" w:rsidRDefault="000448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448E9" w:rsidRPr="00307334" w14:paraId="29C5BB5F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96E4" w14:textId="77777777" w:rsidR="000448E9" w:rsidRDefault="000448E9" w:rsidP="003A6E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238C2E" w14:textId="77777777" w:rsidR="000448E9" w:rsidRPr="00084B59" w:rsidRDefault="000448E9" w:rsidP="003A6E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448E9" w:rsidRPr="00307334" w14:paraId="41C40A90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EC54" w14:textId="77777777" w:rsidR="000448E9" w:rsidRPr="00D31157" w:rsidRDefault="000448E9" w:rsidP="003A6E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448E9" w:rsidRPr="00307334" w14:paraId="667302A2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B0F" w14:textId="77777777" w:rsidR="000448E9" w:rsidRPr="00307334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053DFA73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38E5EE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693" w14:textId="77777777" w:rsidR="000448E9" w:rsidRPr="00D31157" w:rsidRDefault="000448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448E9" w14:paraId="54D19AD5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DC779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418D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4C494B6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2DCAB4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F64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4A27A786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F046A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75B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5E33A214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294DF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1D01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2B79F6F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DDB6B3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E46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28F89A3C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C9B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14:paraId="1D5B61EE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41C4EA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789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448E9" w:rsidRPr="00A850A1" w14:paraId="580E290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C8B529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D99" w14:textId="77777777" w:rsidR="000448E9" w:rsidRPr="009C1D73" w:rsidRDefault="000448E9" w:rsidP="003A6EC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448E9" w14:paraId="54CB1E7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96942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FC9" w14:textId="77777777" w:rsidR="000448E9" w:rsidRPr="009C1D73" w:rsidRDefault="000448E9" w:rsidP="003A6EC9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448E9" w14:paraId="6060E29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5BDFBF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E2E" w14:textId="77777777" w:rsidR="000448E9" w:rsidRPr="009C1D73" w:rsidRDefault="000448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448E9" w14:paraId="1DB0576D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0A41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CC7403" w14:paraId="77A0B5DC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6B529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117" w14:textId="77777777" w:rsidR="000448E9" w:rsidRPr="009C1D73" w:rsidRDefault="000448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448E9" w14:paraId="6AF3B757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633" w14:textId="77777777" w:rsidR="000448E9" w:rsidRPr="00D31157" w:rsidRDefault="000448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8E9" w:rsidRPr="00B9620A" w14:paraId="1A2CCC3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CD6557" w14:textId="77777777" w:rsidR="000448E9" w:rsidRPr="00D31157" w:rsidRDefault="000448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143" w14:textId="77777777" w:rsidR="000448E9" w:rsidRPr="009C1D73" w:rsidRDefault="000448E9" w:rsidP="003A6EC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43A2605F" w14:textId="77777777" w:rsidR="000448E9" w:rsidRDefault="000448E9" w:rsidP="000448E9">
      <w:pPr>
        <w:jc w:val="both"/>
        <w:rPr>
          <w:rFonts w:eastAsia="Calibri" w:cs="Times New Roman"/>
        </w:rPr>
      </w:pPr>
    </w:p>
    <w:p w14:paraId="4757FDEB" w14:textId="77777777" w:rsidR="000448E9" w:rsidRDefault="000448E9" w:rsidP="000448E9">
      <w:pPr>
        <w:jc w:val="both"/>
        <w:rPr>
          <w:rFonts w:eastAsia="Calibri" w:cs="Times New Roman"/>
        </w:rPr>
      </w:pPr>
    </w:p>
    <w:p w14:paraId="15B4FF4F" w14:textId="77777777" w:rsidR="000448E9" w:rsidRDefault="000448E9" w:rsidP="000448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BB3327E" w14:textId="77777777" w:rsidR="000448E9" w:rsidRDefault="000448E9" w:rsidP="000448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4A4FFD7" w14:textId="77777777" w:rsidR="000448E9" w:rsidRPr="00FA6D17" w:rsidRDefault="000448E9" w:rsidP="000448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8F79C71" w14:textId="77777777" w:rsidR="000448E9" w:rsidRPr="00FA6D17" w:rsidRDefault="000448E9" w:rsidP="000448E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5E3983E0" w14:textId="77777777" w:rsidR="000448E9" w:rsidRPr="00FA6D17" w:rsidRDefault="000448E9" w:rsidP="000448E9">
      <w:pPr>
        <w:spacing w:after="0"/>
        <w:ind w:left="3686"/>
        <w:jc w:val="center"/>
        <w:rPr>
          <w:rFonts w:eastAsia="Calibri" w:cs="Times New Roman"/>
        </w:rPr>
      </w:pPr>
    </w:p>
    <w:p w14:paraId="5F8506A2" w14:textId="77777777" w:rsidR="000448E9" w:rsidRPr="00FA6D17" w:rsidRDefault="000448E9" w:rsidP="000448E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EE3D0F9" w14:textId="77777777" w:rsidR="000448E9" w:rsidRPr="00C27F72" w:rsidRDefault="000448E9" w:rsidP="00AF651C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  <w:bookmarkStart w:id="8" w:name="_GoBack"/>
      <w:bookmarkEnd w:id="8"/>
    </w:p>
    <w:sectPr w:rsidR="000448E9" w:rsidRPr="00C27F72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715A" w14:textId="77777777" w:rsidR="007733DA" w:rsidRDefault="007733DA" w:rsidP="00FC1411">
      <w:pPr>
        <w:spacing w:after="0" w:line="240" w:lineRule="auto"/>
      </w:pPr>
      <w:r>
        <w:separator/>
      </w:r>
    </w:p>
  </w:endnote>
  <w:endnote w:type="continuationSeparator" w:id="0">
    <w:p w14:paraId="2B3B7BD7" w14:textId="77777777" w:rsidR="007733DA" w:rsidRDefault="007733D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4010" w14:textId="77777777" w:rsidR="007733DA" w:rsidRDefault="007733DA" w:rsidP="00FC1411">
      <w:pPr>
        <w:spacing w:after="0" w:line="240" w:lineRule="auto"/>
      </w:pPr>
      <w:r>
        <w:separator/>
      </w:r>
    </w:p>
  </w:footnote>
  <w:footnote w:type="continuationSeparator" w:id="0">
    <w:p w14:paraId="50EDF3FC" w14:textId="77777777" w:rsidR="007733DA" w:rsidRDefault="007733DA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0D5C6207" w14:textId="77777777" w:rsidR="000448E9" w:rsidRPr="00B77A36" w:rsidRDefault="000448E9" w:rsidP="000448E9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2C294C9C" w14:textId="77777777" w:rsidR="000448E9" w:rsidRPr="00B564AD" w:rsidRDefault="000448E9" w:rsidP="000448E9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476CBAA3" w14:textId="77777777" w:rsidR="000448E9" w:rsidRPr="007C0DE9" w:rsidRDefault="000448E9" w:rsidP="000448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3140E15F" w14:textId="77777777" w:rsidR="000448E9" w:rsidRPr="007C0DE9" w:rsidRDefault="000448E9" w:rsidP="000448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112D168" w14:textId="77777777" w:rsidR="000448E9" w:rsidRPr="007C0DE9" w:rsidRDefault="000448E9" w:rsidP="000448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69F838BA" w14:textId="77777777" w:rsidR="000448E9" w:rsidRPr="00D31157" w:rsidRDefault="000448E9" w:rsidP="000448E9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52F61" w14:textId="77777777" w:rsidR="000448E9" w:rsidRPr="00D31157" w:rsidRDefault="000448E9" w:rsidP="000448E9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46178716" w14:textId="77777777" w:rsidR="000448E9" w:rsidRPr="00307334" w:rsidRDefault="000448E9" w:rsidP="000448E9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FA631BC" w14:textId="77777777" w:rsidR="000448E9" w:rsidRPr="00875AAE" w:rsidRDefault="000448E9" w:rsidP="000448E9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3D71" w14:textId="77777777" w:rsidR="00AE4574" w:rsidRDefault="00AE4574">
    <w:pPr>
      <w:pStyle w:val="Hlavika"/>
    </w:pPr>
  </w:p>
  <w:p w14:paraId="289CDBDD" w14:textId="77777777" w:rsidR="00AE4574" w:rsidRDefault="00AE4574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448E9"/>
    <w:rsid w:val="00050C69"/>
    <w:rsid w:val="0005569A"/>
    <w:rsid w:val="00077D60"/>
    <w:rsid w:val="0008392F"/>
    <w:rsid w:val="00084B59"/>
    <w:rsid w:val="00092D7B"/>
    <w:rsid w:val="000A0FE1"/>
    <w:rsid w:val="000B0FF0"/>
    <w:rsid w:val="000B1611"/>
    <w:rsid w:val="000C2AED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C416D"/>
    <w:rsid w:val="003C665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56B4"/>
    <w:rsid w:val="004D395D"/>
    <w:rsid w:val="004E1951"/>
    <w:rsid w:val="004F2A96"/>
    <w:rsid w:val="00501039"/>
    <w:rsid w:val="0050569F"/>
    <w:rsid w:val="00506724"/>
    <w:rsid w:val="00511BC4"/>
    <w:rsid w:val="00527A30"/>
    <w:rsid w:val="00540EFF"/>
    <w:rsid w:val="005558EB"/>
    <w:rsid w:val="00571FD5"/>
    <w:rsid w:val="005741AA"/>
    <w:rsid w:val="005908E6"/>
    <w:rsid w:val="0059415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0A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064A3"/>
    <w:rsid w:val="00711E8F"/>
    <w:rsid w:val="00734C73"/>
    <w:rsid w:val="007733DA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3EC6"/>
    <w:rsid w:val="008A7578"/>
    <w:rsid w:val="008A7EEA"/>
    <w:rsid w:val="008C2C6C"/>
    <w:rsid w:val="008F1413"/>
    <w:rsid w:val="008F4FA2"/>
    <w:rsid w:val="008F7C3C"/>
    <w:rsid w:val="00903D87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03043"/>
    <w:rsid w:val="00A054F2"/>
    <w:rsid w:val="00A223A1"/>
    <w:rsid w:val="00A23623"/>
    <w:rsid w:val="00A26BBA"/>
    <w:rsid w:val="00A34A2C"/>
    <w:rsid w:val="00A505EE"/>
    <w:rsid w:val="00A5073E"/>
    <w:rsid w:val="00A67F8B"/>
    <w:rsid w:val="00A720CD"/>
    <w:rsid w:val="00AA3379"/>
    <w:rsid w:val="00AE4574"/>
    <w:rsid w:val="00AF0D71"/>
    <w:rsid w:val="00AF651C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53CF9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2374"/>
    <w:rsid w:val="00F43F38"/>
    <w:rsid w:val="00F5159C"/>
    <w:rsid w:val="00F67A82"/>
    <w:rsid w:val="00F86B45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uiPriority w:val="99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Bezriadkovania">
    <w:name w:val="No Spacing"/>
    <w:link w:val="BezriadkovaniaChar"/>
    <w:uiPriority w:val="1"/>
    <w:qFormat/>
    <w:rsid w:val="00AE45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AE457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askras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4B81"/>
    <w:rsid w:val="00496594"/>
    <w:rsid w:val="00564A88"/>
    <w:rsid w:val="0056573B"/>
    <w:rsid w:val="005A0A2C"/>
    <w:rsid w:val="00616516"/>
    <w:rsid w:val="0066022A"/>
    <w:rsid w:val="00890F4D"/>
    <w:rsid w:val="00953626"/>
    <w:rsid w:val="00971985"/>
    <w:rsid w:val="00A330FC"/>
    <w:rsid w:val="00BE3738"/>
    <w:rsid w:val="00C424C3"/>
    <w:rsid w:val="00C71127"/>
    <w:rsid w:val="00C83A64"/>
    <w:rsid w:val="00DA3A73"/>
    <w:rsid w:val="00E50717"/>
    <w:rsid w:val="00EB51B1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BFEC-B1E4-4078-968A-4B10D9B7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lorant pápai</cp:lastModifiedBy>
  <cp:revision>3</cp:revision>
  <cp:lastPrinted>2017-12-12T13:36:00Z</cp:lastPrinted>
  <dcterms:created xsi:type="dcterms:W3CDTF">2020-08-12T05:12:00Z</dcterms:created>
  <dcterms:modified xsi:type="dcterms:W3CDTF">2020-08-14T11:14:00Z</dcterms:modified>
</cp:coreProperties>
</file>