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07B2" w14:textId="3B73DB2F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AE4574">
        <w:rPr>
          <w:rFonts w:cs="Times New Roman"/>
          <w:b/>
          <w:bCs/>
          <w:color w:val="000000"/>
          <w:sz w:val="24"/>
          <w:szCs w:val="24"/>
        </w:rPr>
        <w:t>OZ KRAS</w:t>
      </w:r>
    </w:p>
    <w:p w14:paraId="351B4C5E" w14:textId="322C781E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3E4A92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64883A35" w:rsidR="00506724" w:rsidRPr="003D06D3" w:rsidRDefault="00AE4574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C9482B">
              <w:rPr>
                <w:rStyle w:val="BezriadkovaniaChar"/>
                <w:rFonts w:eastAsiaTheme="minorHAnsi"/>
                <w:b/>
              </w:rPr>
              <w:t>Stratégia CLLD pre územie MAS OZ KRAS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5416BEE2" w:rsidR="004347C6" w:rsidRPr="00AE4574" w:rsidRDefault="00AE4574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</w:rPr>
            </w:pPr>
            <w:r w:rsidRPr="00AE4574">
              <w:rPr>
                <w:rFonts w:cs="Times New Roman"/>
                <w:color w:val="000000" w:themeColor="text1"/>
              </w:rPr>
              <w:t>Občianske združenie KRAS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6D83458F" w14:textId="77777777" w:rsidR="00EE6A88" w:rsidRDefault="00635A88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7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1.2.1  Spracovanie poľnohospodárskych a potravinových výrobkov</w:t>
            </w:r>
          </w:p>
          <w:p w14:paraId="60107DF3" w14:textId="77777777" w:rsidR="00274561" w:rsidRDefault="00274561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3BCCEFB" w14:textId="77777777" w:rsidR="00274561" w:rsidRDefault="00274561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D5D6F1E" w14:textId="77777777" w:rsidR="00274561" w:rsidRDefault="00274561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DB96F8C" w14:textId="6A11F325" w:rsidR="00274561" w:rsidRPr="003D06D3" w:rsidRDefault="00274561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71FF62EE" w:rsidR="00EE6A88" w:rsidRPr="00AE4574" w:rsidRDefault="00274561" w:rsidP="00635A8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</w:rPr>
            </w:pPr>
            <w:proofErr w:type="spellStart"/>
            <w:r>
              <w:t>Podopatrenie</w:t>
            </w:r>
            <w:proofErr w:type="spellEnd"/>
            <w:r>
              <w:t xml:space="preserve"> 4.2 Podpora pre investície na spracovanie/uvádzanie na trh a/alebo vývoj poľnohospodárskych výrobkov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8E7296C" w:rsidR="004347C6" w:rsidRPr="00AE4574" w:rsidRDefault="004347C6" w:rsidP="00AE457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</w:rPr>
            </w:pPr>
            <w:r w:rsidRPr="00AE457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4574" w:rsidRPr="00AE4574">
              <w:rPr>
                <w:rFonts w:cs="Times New Roman"/>
                <w:color w:val="000000" w:themeColor="text1"/>
              </w:rPr>
              <w:t>Ing. Tomáš Várady PhD.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3D9D5D5F" w:rsidR="004347C6" w:rsidRPr="00AE4574" w:rsidRDefault="008D2F72" w:rsidP="008D2F72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</w:rPr>
            </w:pPr>
            <w:r>
              <w:rPr>
                <w:rFonts w:cs="Times New Roman"/>
                <w:color w:val="000000" w:themeColor="text1"/>
              </w:rPr>
              <w:t>13.11</w:t>
            </w:r>
            <w:r w:rsidR="00AE4574" w:rsidRPr="00AE4574">
              <w:rPr>
                <w:rFonts w:cs="Times New Roman"/>
                <w:color w:val="000000" w:themeColor="text1"/>
              </w:rPr>
              <w:t>.2019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59C4E05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AE4574">
        <w:rPr>
          <w:color w:val="000000" w:themeColor="text1"/>
        </w:rPr>
        <w:t>Občianske združenie KRAS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AE4574" w:rsidRPr="00C9482B">
        <w:rPr>
          <w:rStyle w:val="BezriadkovaniaChar"/>
          <w:rFonts w:eastAsiaTheme="minorHAnsi"/>
          <w:b/>
        </w:rPr>
        <w:t>Stratégia CLLD pre územie MAS OZ KRAS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165BD925" w:rsidR="004347C6" w:rsidRDefault="002F0499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Siln"/>
            <w:color w:val="000000" w:themeColor="text1"/>
            <w:sz w:val="28"/>
            <w:szCs w:val="28"/>
          </w:rPr>
          <w:t>Výzvu</w:t>
        </w:r>
        <w:r w:rsidR="005F149F">
          <w:rPr>
            <w:rStyle w:val="Siln"/>
            <w:color w:val="000000" w:themeColor="text1"/>
            <w:sz w:val="28"/>
            <w:szCs w:val="28"/>
          </w:rPr>
          <w:t xml:space="preserve"> č. </w:t>
        </w:r>
        <w:r w:rsidR="00AE4574">
          <w:rPr>
            <w:rStyle w:val="Siln"/>
            <w:color w:val="000000" w:themeColor="text1"/>
            <w:sz w:val="28"/>
            <w:szCs w:val="28"/>
          </w:rPr>
          <w:t>0</w:t>
        </w:r>
        <w:r w:rsidR="00635A88">
          <w:rPr>
            <w:rStyle w:val="Siln"/>
            <w:color w:val="000000" w:themeColor="text1"/>
            <w:sz w:val="28"/>
            <w:szCs w:val="28"/>
          </w:rPr>
          <w:t>8</w:t>
        </w:r>
        <w:r w:rsidR="00AE4574">
          <w:rPr>
            <w:rStyle w:val="Siln"/>
            <w:color w:val="000000" w:themeColor="text1"/>
            <w:sz w:val="28"/>
            <w:szCs w:val="28"/>
          </w:rPr>
          <w:t>/2019/039</w:t>
        </w:r>
        <w:r w:rsidR="004347C6" w:rsidRPr="00026DA4">
          <w:rPr>
            <w:rStyle w:val="Sil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AE4574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2F106D14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8D2F72">
        <w:rPr>
          <w:rFonts w:cstheme="minorHAnsi"/>
          <w:b/>
          <w:bCs/>
          <w:szCs w:val="19"/>
          <w:lang w:eastAsia="sk-SK"/>
        </w:rPr>
        <w:t>13.11</w:t>
      </w:r>
      <w:r w:rsidR="00AE4574">
        <w:rPr>
          <w:rFonts w:cstheme="minorHAnsi"/>
          <w:b/>
          <w:bCs/>
          <w:szCs w:val="19"/>
          <w:lang w:eastAsia="sk-SK"/>
        </w:rPr>
        <w:t>.2019</w:t>
      </w:r>
    </w:p>
    <w:p w14:paraId="4AEFB605" w14:textId="190AA52F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8D2F72">
        <w:rPr>
          <w:rFonts w:cstheme="minorHAnsi"/>
          <w:b/>
          <w:bCs/>
          <w:szCs w:val="19"/>
          <w:lang w:eastAsia="sk-SK"/>
        </w:rPr>
        <w:t>31.01.</w:t>
      </w:r>
      <w:r w:rsidR="00AE4574">
        <w:rPr>
          <w:rFonts w:cstheme="minorHAnsi"/>
          <w:b/>
          <w:bCs/>
          <w:szCs w:val="19"/>
          <w:lang w:eastAsia="sk-SK"/>
        </w:rPr>
        <w:t>20</w:t>
      </w:r>
      <w:r w:rsidR="008D2F72">
        <w:rPr>
          <w:rFonts w:cstheme="minorHAnsi"/>
          <w:b/>
          <w:bCs/>
          <w:szCs w:val="19"/>
          <w:lang w:eastAsia="sk-SK"/>
        </w:rPr>
        <w:t>20</w:t>
      </w:r>
    </w:p>
    <w:p w14:paraId="27DFC610" w14:textId="378A08AF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8D2F72">
        <w:rPr>
          <w:rFonts w:cstheme="minorHAnsi"/>
          <w:b/>
          <w:bCs/>
          <w:szCs w:val="19"/>
          <w:lang w:eastAsia="sk-SK"/>
        </w:rPr>
        <w:t>20</w:t>
      </w:r>
      <w:r w:rsidR="00B37A28">
        <w:rPr>
          <w:rFonts w:cstheme="minorHAnsi"/>
          <w:b/>
          <w:bCs/>
          <w:szCs w:val="19"/>
          <w:lang w:eastAsia="sk-SK"/>
        </w:rPr>
        <w:t>.</w:t>
      </w:r>
      <w:r w:rsidR="008D2F72">
        <w:rPr>
          <w:rFonts w:cstheme="minorHAnsi"/>
          <w:b/>
          <w:bCs/>
          <w:szCs w:val="19"/>
          <w:lang w:eastAsia="sk-SK"/>
        </w:rPr>
        <w:t>02</w:t>
      </w:r>
      <w:r w:rsidR="00AE4574">
        <w:rPr>
          <w:rFonts w:cstheme="minorHAnsi"/>
          <w:b/>
          <w:bCs/>
          <w:szCs w:val="19"/>
          <w:lang w:eastAsia="sk-SK"/>
        </w:rPr>
        <w:t>.20</w:t>
      </w:r>
      <w:r w:rsidR="008D2F72">
        <w:rPr>
          <w:rFonts w:cstheme="minorHAnsi"/>
          <w:b/>
          <w:bCs/>
          <w:szCs w:val="19"/>
          <w:lang w:eastAsia="sk-SK"/>
        </w:rPr>
        <w:t>20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 xml:space="preserve">preukázať výpisom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>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3EE8CE6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AE4574">
        <w:rPr>
          <w:i/>
          <w:color w:val="000000" w:themeColor="text1"/>
          <w:sz w:val="20"/>
          <w:szCs w:val="20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7F04A745" w14:textId="09A86F71" w:rsidR="00AE4574" w:rsidRPr="000143AA" w:rsidRDefault="00376805" w:rsidP="00AE4574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i/>
          <w:iCs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274561" w:rsidRPr="00274561">
        <w:rPr>
          <w:b/>
        </w:rPr>
        <w:t>4.2 Podpora pre investície na spracovanie/uvádzanie na trh a/alebo vývoj poľnohospodárskych výrobkov</w:t>
      </w:r>
    </w:p>
    <w:p w14:paraId="0F88FA85" w14:textId="0211C6CF" w:rsidR="0005569A" w:rsidRPr="00BD61C6" w:rsidRDefault="004E1951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2786A706" w:rsidR="001E72A8" w:rsidRPr="00AE4574" w:rsidRDefault="004E1951" w:rsidP="00EA781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AE4574">
        <w:rPr>
          <w:color w:val="000000" w:themeColor="text1"/>
        </w:rPr>
        <w:t>kritéria stanovené MAS</w:t>
      </w:r>
      <w:r w:rsidRPr="00AE4574">
        <w:rPr>
          <w:i/>
          <w:color w:val="000000" w:themeColor="text1"/>
          <w:sz w:val="20"/>
          <w:szCs w:val="20"/>
        </w:rPr>
        <w:t xml:space="preserve"> </w:t>
      </w:r>
      <w:r w:rsidR="00AE4574">
        <w:rPr>
          <w:i/>
          <w:color w:val="000000" w:themeColor="text1"/>
          <w:sz w:val="20"/>
          <w:szCs w:val="20"/>
        </w:rPr>
        <w:t>– nerelevantné.</w:t>
      </w:r>
    </w:p>
    <w:p w14:paraId="73C26ADE" w14:textId="77777777" w:rsidR="00AE4574" w:rsidRPr="00AE4574" w:rsidRDefault="00AE4574" w:rsidP="00AE4574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2FA5D1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AE4574" w:rsidRPr="00AE4574">
        <w:rPr>
          <w:rStyle w:val="BezriadkovaniaChar"/>
          <w:rFonts w:eastAsiaTheme="minorHAnsi"/>
          <w:b/>
        </w:rPr>
        <w:t xml:space="preserve"> </w:t>
      </w:r>
      <w:r w:rsidR="00AE4574" w:rsidRPr="00C9482B">
        <w:rPr>
          <w:rStyle w:val="BezriadkovaniaChar"/>
          <w:rFonts w:eastAsiaTheme="minorHAnsi"/>
          <w:b/>
        </w:rPr>
        <w:t>Stratégia CLLD pre územie MAS OZ KRAS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2019306A" w:rsidR="00F16311" w:rsidRPr="00AE4574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lastRenderedPageBreak/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AE4574" w:rsidRPr="00AE4574">
        <w:rPr>
          <w:i/>
          <w:color w:val="000000" w:themeColor="text1"/>
          <w:sz w:val="20"/>
          <w:szCs w:val="20"/>
        </w:rPr>
        <w:t>ne</w:t>
      </w:r>
      <w:r w:rsidRPr="00AE4574">
        <w:rPr>
          <w:i/>
          <w:color w:val="000000" w:themeColor="text1"/>
          <w:sz w:val="20"/>
          <w:szCs w:val="20"/>
        </w:rPr>
        <w:t>relevantn</w:t>
      </w:r>
      <w:r w:rsidR="00AE4574" w:rsidRPr="00AE4574">
        <w:rPr>
          <w:i/>
          <w:color w:val="000000" w:themeColor="text1"/>
          <w:sz w:val="20"/>
          <w:szCs w:val="20"/>
        </w:rPr>
        <w:t>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F80F01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C4D94DA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9678D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25F6A16A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901F1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</w:t>
      </w:r>
      <w:r w:rsidRPr="00DF273D">
        <w:rPr>
          <w:rFonts w:eastAsia="Times New Roman" w:cs="Times New Roman"/>
          <w:bCs/>
          <w:lang w:eastAsia="sk-SK"/>
        </w:rPr>
        <w:lastRenderedPageBreak/>
        <w:t>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8E40197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594153" w:rsidRPr="00AC36A4">
          <w:rPr>
            <w:rStyle w:val="Hypertextovprepojenie"/>
            <w:rFonts w:eastAsia="Times New Roman" w:cs="Times New Roman"/>
            <w:bCs/>
            <w:lang w:eastAsia="sk-SK"/>
          </w:rPr>
          <w:t>kancelaria@maskras.sk</w:t>
        </w:r>
      </w:hyperlink>
      <w:r w:rsidR="00594153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5FCF982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="005B07C3">
        <w:rPr>
          <w:rFonts w:eastAsia="Times New Roman" w:cs="Times New Roman"/>
          <w:b/>
          <w:bCs/>
          <w:lang w:eastAsia="sk-SK"/>
        </w:rPr>
        <w:t xml:space="preserve"> alebo osobne</w:t>
      </w:r>
      <w:bookmarkStart w:id="0" w:name="_GoBack"/>
      <w:bookmarkEnd w:id="0"/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594153">
        <w:rPr>
          <w:rFonts w:eastAsia="Times New Roman" w:cs="Times New Roman"/>
          <w:bCs/>
          <w:lang w:eastAsia="sk-SK"/>
        </w:rPr>
        <w:t xml:space="preserve"> </w:t>
      </w:r>
      <w:r w:rsidR="00594153" w:rsidRPr="00594153">
        <w:rPr>
          <w:rFonts w:eastAsia="Times New Roman" w:cs="Times New Roman"/>
          <w:b/>
          <w:bCs/>
          <w:lang w:eastAsia="sk-SK"/>
        </w:rPr>
        <w:t xml:space="preserve">Občianske združenie KRAS, </w:t>
      </w:r>
      <w:r w:rsidR="00594153" w:rsidRPr="00594153">
        <w:rPr>
          <w:b/>
        </w:rPr>
        <w:t>049 11 Plešivec, Čsl. Armády 478</w:t>
      </w:r>
      <w:r w:rsidR="00594153"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C718CC3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594153">
        <w:rPr>
          <w:rFonts w:eastAsia="Times New Roman" w:cs="Times New Roman"/>
          <w:bCs/>
          <w:lang w:eastAsia="sk-SK"/>
        </w:rPr>
        <w:t>manazer@maskras.sk</w:t>
      </w:r>
    </w:p>
    <w:p w14:paraId="2A81CACB" w14:textId="1808DDD6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594153">
        <w:rPr>
          <w:rFonts w:eastAsia="Times New Roman" w:cs="Times New Roman"/>
          <w:bCs/>
          <w:lang w:eastAsia="sk-SK"/>
        </w:rPr>
        <w:t>0905 981 918</w:t>
      </w:r>
    </w:p>
    <w:p w14:paraId="4A5762E0" w14:textId="035431E4" w:rsidR="00376805" w:rsidRPr="00594153" w:rsidRDefault="00014910" w:rsidP="00A478C6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594153">
        <w:rPr>
          <w:rFonts w:eastAsia="Times New Roman" w:cs="Times New Roman"/>
          <w:bCs/>
          <w:lang w:eastAsia="sk-SK"/>
        </w:rPr>
        <w:t>adrese:</w:t>
      </w:r>
      <w:r w:rsidRPr="00594153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594153" w:rsidRPr="00594153">
        <w:rPr>
          <w:rFonts w:eastAsia="Times New Roman" w:cs="Times New Roman"/>
          <w:b/>
          <w:bCs/>
          <w:lang w:eastAsia="sk-SK"/>
        </w:rPr>
        <w:t xml:space="preserve">Občianske združenie KRAS, </w:t>
      </w:r>
      <w:r w:rsidR="00594153" w:rsidRPr="00594153">
        <w:rPr>
          <w:b/>
        </w:rPr>
        <w:t>049 11 Plešivec, Čsl. Armády 478</w:t>
      </w: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5163159" w14:textId="4B2AC27B" w:rsidR="00A03043" w:rsidRPr="00793190" w:rsidRDefault="00A03043" w:rsidP="00A03043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Životopis </w:t>
      </w:r>
    </w:p>
    <w:p w14:paraId="3B3366A4" w14:textId="77777777" w:rsidR="00A03043" w:rsidRDefault="00A03043" w:rsidP="00A03043">
      <w:pPr>
        <w:rPr>
          <w:b/>
        </w:rPr>
      </w:pPr>
    </w:p>
    <w:p w14:paraId="3DF5640A" w14:textId="77777777" w:rsidR="00A03043" w:rsidRDefault="00A03043" w:rsidP="00A03043">
      <w:pPr>
        <w:rPr>
          <w:b/>
        </w:rPr>
      </w:pPr>
    </w:p>
    <w:p w14:paraId="0A0BB1E5" w14:textId="4C025163" w:rsidR="00A03043" w:rsidRPr="00527314" w:rsidRDefault="00A03043" w:rsidP="00A03043">
      <w:pPr>
        <w:rPr>
          <w:bCs/>
        </w:rPr>
      </w:pPr>
      <w:r w:rsidRPr="00527314">
        <w:rPr>
          <w:bCs/>
        </w:rPr>
        <w:t>V </w:t>
      </w:r>
      <w:r>
        <w:rPr>
          <w:bCs/>
        </w:rPr>
        <w:t>Plešivci</w:t>
      </w:r>
      <w:r w:rsidRPr="00527314">
        <w:rPr>
          <w:bCs/>
        </w:rPr>
        <w:t xml:space="preserve">, dňa </w:t>
      </w:r>
      <w:r w:rsidR="00B37A28">
        <w:rPr>
          <w:bCs/>
        </w:rPr>
        <w:t>1</w:t>
      </w:r>
      <w:r w:rsidR="00EC3A32">
        <w:rPr>
          <w:bCs/>
        </w:rPr>
        <w:t>3</w:t>
      </w:r>
      <w:r>
        <w:rPr>
          <w:bCs/>
        </w:rPr>
        <w:t>.</w:t>
      </w:r>
      <w:r w:rsidR="00EC3A32">
        <w:rPr>
          <w:bCs/>
        </w:rPr>
        <w:t>11.</w:t>
      </w:r>
      <w:r>
        <w:rPr>
          <w:bCs/>
        </w:rPr>
        <w:t>2019</w:t>
      </w:r>
    </w:p>
    <w:p w14:paraId="7DB464FF" w14:textId="77777777" w:rsidR="00A03043" w:rsidRDefault="00A03043" w:rsidP="00A03043">
      <w:pPr>
        <w:spacing w:after="0" w:line="240" w:lineRule="auto"/>
        <w:ind w:left="4820"/>
        <w:rPr>
          <w:bCs/>
        </w:rPr>
      </w:pPr>
      <w:r>
        <w:rPr>
          <w:bCs/>
        </w:rPr>
        <w:t>....................................................................</w:t>
      </w:r>
    </w:p>
    <w:p w14:paraId="0C937D6E" w14:textId="195D4202" w:rsidR="00A03043" w:rsidRDefault="00A03043" w:rsidP="00A03043">
      <w:pPr>
        <w:spacing w:after="0" w:line="240" w:lineRule="auto"/>
        <w:ind w:left="4820"/>
        <w:rPr>
          <w:bCs/>
        </w:rPr>
      </w:pPr>
      <w:r>
        <w:rPr>
          <w:bCs/>
        </w:rPr>
        <w:t xml:space="preserve">                </w:t>
      </w:r>
      <w:r w:rsidRPr="00EA4977">
        <w:rPr>
          <w:bCs/>
        </w:rPr>
        <w:t xml:space="preserve">Ing. </w:t>
      </w:r>
      <w:r>
        <w:rPr>
          <w:bCs/>
        </w:rPr>
        <w:t xml:space="preserve">Tomáš Várady , </w:t>
      </w:r>
      <w:proofErr w:type="spellStart"/>
      <w:r>
        <w:rPr>
          <w:bCs/>
        </w:rPr>
        <w:t>PhD</w:t>
      </w:r>
      <w:proofErr w:type="spellEnd"/>
    </w:p>
    <w:p w14:paraId="1349ADDF" w14:textId="631FF892" w:rsidR="00376805" w:rsidRDefault="00A03043" w:rsidP="00B37A28">
      <w:pPr>
        <w:spacing w:after="0" w:line="240" w:lineRule="auto"/>
        <w:ind w:left="4820"/>
        <w:rPr>
          <w:bCs/>
        </w:rPr>
      </w:pPr>
      <w:r>
        <w:rPr>
          <w:bCs/>
        </w:rPr>
        <w:t xml:space="preserve">           štatutárny zástupca OZ KRAS</w:t>
      </w:r>
    </w:p>
    <w:p w14:paraId="4B5766EF" w14:textId="77777777" w:rsidR="00745BA0" w:rsidRDefault="00745BA0" w:rsidP="00B37A28">
      <w:pPr>
        <w:spacing w:after="0" w:line="240" w:lineRule="auto"/>
        <w:ind w:left="4820"/>
        <w:rPr>
          <w:bCs/>
        </w:rPr>
      </w:pPr>
    </w:p>
    <w:p w14:paraId="7BDDB05C" w14:textId="77777777" w:rsidR="00745BA0" w:rsidRPr="00E07A3C" w:rsidRDefault="00745BA0" w:rsidP="00745BA0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>
        <w:rPr>
          <w:b/>
        </w:rPr>
        <w:t xml:space="preserve"> do zoznamu odborných hodnotiteľov </w:t>
      </w:r>
    </w:p>
    <w:p w14:paraId="02C3AF70" w14:textId="77777777" w:rsidR="00745BA0" w:rsidRPr="00E07A3C" w:rsidRDefault="00745BA0" w:rsidP="00745BA0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745BA0" w:rsidRPr="00E07A3C" w14:paraId="271A98A4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282E1276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0A870A3F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9A0C10A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6805A6F2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425E96BB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41C964E4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6305A50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613F5F54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3BE283BB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7BE47366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62C016D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467C9200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57390436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41637EA2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0FDDFB9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4DFC3492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33F9E304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1486E234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5A09EE3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5B92C8E3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5F79912A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55C2E713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127B68B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083D0817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293196DD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6E75736D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AD9FFF4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286C02AB" w14:textId="77777777" w:rsidR="00745BA0" w:rsidRPr="00E07A3C" w:rsidRDefault="00745BA0" w:rsidP="00745BA0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52AF2952" w14:textId="35C1AAA5" w:rsidR="00745BA0" w:rsidRPr="00597F82" w:rsidRDefault="00745BA0" w:rsidP="00745BA0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hodnotiteľov v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="00A23ADF">
        <w:rPr>
          <w:rFonts w:eastAsia="Calibri" w:cs="Times New Roman"/>
          <w:i/>
        </w:rPr>
        <w:t>Stratégia CLLD pre územie MAS OZ KRAS</w:t>
      </w:r>
      <w:r w:rsidR="00A23ADF" w:rsidRPr="00597F82">
        <w:rPr>
          <w:color w:val="000000" w:themeColor="text1"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  <w:r w:rsidRPr="00597F82">
        <w:rPr>
          <w:rFonts w:eastAsia="Calibri" w:cs="Times New Roman"/>
          <w:i/>
        </w:rPr>
        <w:t xml:space="preserve"> </w:t>
      </w:r>
      <w:r w:rsidRPr="0084352A">
        <w:rPr>
          <w:rFonts w:cs="Times New Roman"/>
          <w:b/>
          <w:color w:val="000000" w:themeColor="text1"/>
        </w:rPr>
        <w:t xml:space="preserve"> </w:t>
      </w:r>
      <w:r w:rsidR="00AF76D3">
        <w:t>4.2 Podpora pre investície na spracovanie/uvádzanie na trh a/alebo vývoj poľnohospodárskych výrobkov</w:t>
      </w:r>
    </w:p>
    <w:p w14:paraId="24D10868" w14:textId="77777777" w:rsidR="00745BA0" w:rsidRPr="009C1D73" w:rsidRDefault="00745BA0" w:rsidP="00745BA0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023C3A8D" w14:textId="6B205FB6" w:rsidR="00745BA0" w:rsidRPr="00597F82" w:rsidRDefault="00745BA0" w:rsidP="00745BA0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>
        <w:rPr>
          <w:rFonts w:asciiTheme="minorHAnsi" w:eastAsia="Calibri" w:hAnsiTheme="minorHAnsi"/>
          <w:sz w:val="22"/>
          <w:szCs w:val="22"/>
        </w:rPr>
        <w:t xml:space="preserve">OZ </w:t>
      </w:r>
      <w:r w:rsidR="00AF76D3">
        <w:rPr>
          <w:rFonts w:asciiTheme="minorHAnsi" w:eastAsia="Calibri" w:hAnsiTheme="minorHAnsi"/>
          <w:sz w:val="22"/>
          <w:szCs w:val="22"/>
        </w:rPr>
        <w:t>KRAS,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4A5F8B6" w14:textId="77777777" w:rsidR="00AF76D3" w:rsidRDefault="00745BA0" w:rsidP="00745BA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>
        <w:rPr>
          <w:rFonts w:asciiTheme="minorHAnsi" w:hAnsiTheme="minorHAnsi" w:cstheme="majorHAnsi"/>
          <w:sz w:val="22"/>
          <w:szCs w:val="22"/>
        </w:rPr>
        <w:t xml:space="preserve"> OZ</w:t>
      </w:r>
      <w:r w:rsidR="00AF76D3">
        <w:rPr>
          <w:rFonts w:asciiTheme="minorHAnsi" w:hAnsiTheme="minorHAnsi" w:cstheme="majorHAnsi"/>
          <w:sz w:val="22"/>
          <w:szCs w:val="22"/>
        </w:rPr>
        <w:t xml:space="preserve"> KRAS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>:</w:t>
      </w:r>
    </w:p>
    <w:p w14:paraId="5B9EF29C" w14:textId="2E433F4D" w:rsidR="00745BA0" w:rsidRPr="00B564AD" w:rsidRDefault="00745BA0" w:rsidP="00745BA0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 </w:t>
      </w:r>
      <w:r>
        <w:rPr>
          <w:rFonts w:asciiTheme="minorHAnsi" w:hAnsiTheme="minorHAnsi" w:cstheme="majorHAnsi"/>
          <w:sz w:val="22"/>
          <w:szCs w:val="22"/>
        </w:rPr>
        <w:tab/>
      </w: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7BCE3E23" w14:textId="77777777" w:rsidR="00745BA0" w:rsidRPr="00B564AD" w:rsidRDefault="00745BA0" w:rsidP="00745BA0">
      <w:pPr>
        <w:pStyle w:val="Normlnywebov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3232B209" w14:textId="77777777" w:rsidR="00745BA0" w:rsidRDefault="00745BA0" w:rsidP="00745BA0">
      <w:pPr>
        <w:pStyle w:val="Odsekzoznamu"/>
        <w:ind w:left="284"/>
        <w:jc w:val="both"/>
        <w:rPr>
          <w:rFonts w:eastAsia="Calibri" w:cs="Times New Roman"/>
        </w:rPr>
      </w:pPr>
    </w:p>
    <w:p w14:paraId="5DE4DDB5" w14:textId="77777777" w:rsidR="00745BA0" w:rsidRPr="00B2061F" w:rsidRDefault="00745BA0" w:rsidP="00745BA0">
      <w:pPr>
        <w:pStyle w:val="Odsekzoznamu"/>
        <w:ind w:left="284"/>
        <w:jc w:val="both"/>
        <w:rPr>
          <w:rFonts w:eastAsia="Calibri" w:cs="Times New Roman"/>
        </w:rPr>
      </w:pPr>
    </w:p>
    <w:p w14:paraId="301A4BCF" w14:textId="77777777" w:rsidR="00745BA0" w:rsidRDefault="00745BA0" w:rsidP="00745BA0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7BDB22FB" w14:textId="77777777" w:rsidR="00745BA0" w:rsidRPr="009477F5" w:rsidRDefault="00745BA0" w:rsidP="00745BA0">
      <w:pPr>
        <w:pStyle w:val="Odsekzoznamu"/>
        <w:rPr>
          <w:rFonts w:eastAsia="Calibri" w:cs="Times New Roman"/>
        </w:rPr>
      </w:pPr>
    </w:p>
    <w:p w14:paraId="20D9EEC5" w14:textId="77777777" w:rsidR="00745BA0" w:rsidRDefault="00745BA0" w:rsidP="00745BA0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63A9D182" w14:textId="77777777" w:rsidR="00745BA0" w:rsidRPr="00597F82" w:rsidRDefault="00745BA0" w:rsidP="00745BA0">
      <w:pPr>
        <w:pStyle w:val="Odsekzoznamu"/>
        <w:rPr>
          <w:rFonts w:eastAsia="Calibri" w:cs="Times New Roman"/>
        </w:rPr>
      </w:pPr>
    </w:p>
    <w:p w14:paraId="04D74F2F" w14:textId="77777777" w:rsidR="00745BA0" w:rsidRDefault="00745BA0" w:rsidP="00745BA0">
      <w:pPr>
        <w:jc w:val="both"/>
        <w:rPr>
          <w:rFonts w:eastAsia="Calibri" w:cs="Times New Roman"/>
        </w:rPr>
      </w:pPr>
    </w:p>
    <w:p w14:paraId="53056137" w14:textId="77777777" w:rsidR="00745BA0" w:rsidRDefault="00745BA0" w:rsidP="00745BA0">
      <w:pPr>
        <w:jc w:val="both"/>
        <w:rPr>
          <w:rFonts w:eastAsia="Calibri" w:cs="Times New Roman"/>
        </w:rPr>
      </w:pPr>
    </w:p>
    <w:p w14:paraId="106F5C17" w14:textId="77777777" w:rsidR="00745BA0" w:rsidRDefault="00745BA0" w:rsidP="00745BA0">
      <w:pPr>
        <w:jc w:val="both"/>
        <w:rPr>
          <w:rFonts w:eastAsia="Calibri" w:cs="Times New Roman"/>
        </w:rPr>
      </w:pPr>
    </w:p>
    <w:p w14:paraId="1B2CA16B" w14:textId="77777777" w:rsidR="00745BA0" w:rsidRDefault="00745BA0" w:rsidP="00745BA0">
      <w:pPr>
        <w:jc w:val="both"/>
        <w:rPr>
          <w:rFonts w:eastAsia="Calibri" w:cs="Times New Roman"/>
        </w:rPr>
      </w:pPr>
    </w:p>
    <w:p w14:paraId="1A394F27" w14:textId="77777777" w:rsidR="00745BA0" w:rsidRDefault="00745BA0" w:rsidP="00745BA0">
      <w:pPr>
        <w:jc w:val="both"/>
        <w:rPr>
          <w:rFonts w:eastAsia="Calibri" w:cs="Times New Roman"/>
        </w:rPr>
      </w:pPr>
    </w:p>
    <w:p w14:paraId="239E575F" w14:textId="77777777" w:rsidR="00745BA0" w:rsidRDefault="00745BA0" w:rsidP="00745BA0">
      <w:pPr>
        <w:jc w:val="both"/>
        <w:rPr>
          <w:rFonts w:eastAsia="Calibri" w:cs="Times New Roman"/>
        </w:rPr>
      </w:pPr>
    </w:p>
    <w:p w14:paraId="0C8AA6F0" w14:textId="77777777" w:rsidR="00745BA0" w:rsidRDefault="00745BA0" w:rsidP="00745BA0">
      <w:pPr>
        <w:jc w:val="both"/>
        <w:rPr>
          <w:rFonts w:eastAsia="Calibri" w:cs="Times New Roman"/>
        </w:rPr>
      </w:pPr>
    </w:p>
    <w:p w14:paraId="3E330D58" w14:textId="77777777" w:rsidR="00745BA0" w:rsidRDefault="00745BA0" w:rsidP="00745BA0">
      <w:pPr>
        <w:jc w:val="both"/>
        <w:rPr>
          <w:rFonts w:eastAsia="Calibri" w:cs="Times New Roman"/>
        </w:rPr>
      </w:pPr>
    </w:p>
    <w:p w14:paraId="4793BFBC" w14:textId="77777777" w:rsidR="00745BA0" w:rsidRDefault="00745BA0" w:rsidP="00745BA0">
      <w:pPr>
        <w:jc w:val="both"/>
        <w:rPr>
          <w:rFonts w:eastAsia="Calibri" w:cs="Times New Roman"/>
        </w:rPr>
      </w:pPr>
    </w:p>
    <w:p w14:paraId="0A2F762D" w14:textId="77777777" w:rsidR="00745BA0" w:rsidRDefault="00745BA0" w:rsidP="00745BA0">
      <w:pPr>
        <w:jc w:val="both"/>
        <w:rPr>
          <w:rFonts w:eastAsia="Calibri" w:cs="Times New Roman"/>
        </w:rPr>
      </w:pPr>
    </w:p>
    <w:p w14:paraId="59D55EE2" w14:textId="77777777" w:rsidR="00745BA0" w:rsidRDefault="00745BA0" w:rsidP="00745BA0">
      <w:pPr>
        <w:jc w:val="both"/>
        <w:rPr>
          <w:rFonts w:eastAsia="Calibri" w:cs="Times New Roman"/>
        </w:rPr>
      </w:pPr>
    </w:p>
    <w:p w14:paraId="69A5E954" w14:textId="77777777" w:rsidR="00745BA0" w:rsidRDefault="00745BA0" w:rsidP="00745BA0">
      <w:pPr>
        <w:jc w:val="both"/>
        <w:rPr>
          <w:rFonts w:eastAsia="Calibri" w:cs="Times New Roman"/>
        </w:rPr>
      </w:pPr>
    </w:p>
    <w:p w14:paraId="1CF52491" w14:textId="77777777" w:rsidR="00745BA0" w:rsidRDefault="00745BA0" w:rsidP="00745BA0">
      <w:pPr>
        <w:jc w:val="both"/>
        <w:rPr>
          <w:rFonts w:eastAsia="Calibri" w:cs="Times New Roman"/>
        </w:rPr>
      </w:pPr>
    </w:p>
    <w:p w14:paraId="03889B7B" w14:textId="77777777" w:rsidR="00745BA0" w:rsidRDefault="00745BA0" w:rsidP="00745BA0">
      <w:pPr>
        <w:jc w:val="both"/>
        <w:rPr>
          <w:rFonts w:eastAsia="Calibri" w:cs="Times New Roman"/>
        </w:rPr>
      </w:pPr>
    </w:p>
    <w:p w14:paraId="2AC17821" w14:textId="77777777" w:rsidR="00745BA0" w:rsidRDefault="00745BA0" w:rsidP="00745BA0">
      <w:pPr>
        <w:jc w:val="both"/>
        <w:rPr>
          <w:rFonts w:eastAsia="Calibri" w:cs="Times New Roman"/>
        </w:rPr>
      </w:pPr>
    </w:p>
    <w:p w14:paraId="5B2A578A" w14:textId="77777777" w:rsidR="00745BA0" w:rsidRDefault="00745BA0" w:rsidP="00745BA0">
      <w:pPr>
        <w:jc w:val="both"/>
        <w:rPr>
          <w:rFonts w:eastAsia="Calibri" w:cs="Times New Roman"/>
        </w:rPr>
      </w:pPr>
    </w:p>
    <w:p w14:paraId="026D22E7" w14:textId="77777777" w:rsidR="00745BA0" w:rsidRDefault="00745BA0" w:rsidP="00745BA0">
      <w:pPr>
        <w:jc w:val="both"/>
        <w:rPr>
          <w:rFonts w:eastAsia="Calibri" w:cs="Times New Roman"/>
        </w:rPr>
      </w:pPr>
    </w:p>
    <w:p w14:paraId="2FE09C42" w14:textId="77777777" w:rsidR="00745BA0" w:rsidRDefault="00745BA0" w:rsidP="00745BA0">
      <w:pPr>
        <w:jc w:val="both"/>
        <w:rPr>
          <w:rFonts w:eastAsia="Calibri" w:cs="Times New Roman"/>
        </w:rPr>
      </w:pPr>
    </w:p>
    <w:p w14:paraId="56D76D7D" w14:textId="77777777" w:rsidR="00745BA0" w:rsidRDefault="00745BA0" w:rsidP="00745BA0">
      <w:pPr>
        <w:jc w:val="both"/>
        <w:rPr>
          <w:rFonts w:eastAsia="Calibri" w:cs="Times New Roman"/>
        </w:rPr>
      </w:pPr>
    </w:p>
    <w:p w14:paraId="21903944" w14:textId="77777777" w:rsidR="00745BA0" w:rsidRDefault="00745BA0" w:rsidP="00745BA0">
      <w:pPr>
        <w:jc w:val="both"/>
        <w:rPr>
          <w:rFonts w:eastAsia="Calibri" w:cs="Times New Roman"/>
        </w:rPr>
      </w:pPr>
    </w:p>
    <w:p w14:paraId="34F1ABE9" w14:textId="77777777" w:rsidR="00745BA0" w:rsidRPr="00307334" w:rsidRDefault="00745BA0" w:rsidP="00745BA0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745BA0" w14:paraId="14063181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5CEB0D" w14:textId="77777777" w:rsidR="00745BA0" w:rsidRPr="00621CE5" w:rsidRDefault="00745BA0" w:rsidP="001C0754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25B230A9" w14:textId="77777777" w:rsidR="00745BA0" w:rsidRPr="00621CE5" w:rsidRDefault="00745BA0" w:rsidP="001C0754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017C31" w14:textId="77777777" w:rsidR="00745BA0" w:rsidRPr="00C30137" w:rsidRDefault="00745BA0" w:rsidP="001C0754">
            <w:pPr>
              <w:pStyle w:val="CVNormal"/>
              <w:rPr>
                <w:color w:val="000000" w:themeColor="text1"/>
              </w:rPr>
            </w:pPr>
          </w:p>
        </w:tc>
      </w:tr>
      <w:tr w:rsidR="00745BA0" w14:paraId="0255CEF6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A5E333" w14:textId="77777777" w:rsidR="00745BA0" w:rsidRPr="00621CE5" w:rsidRDefault="00745BA0" w:rsidP="001C0754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045B" w14:textId="77777777" w:rsidR="00745BA0" w:rsidRPr="00307334" w:rsidRDefault="00745BA0" w:rsidP="001C0754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45BA0" w14:paraId="0596CB3F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F153D0" w14:textId="77777777" w:rsidR="00745BA0" w:rsidRPr="00621CE5" w:rsidRDefault="00745BA0" w:rsidP="001C075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1EFE" w14:textId="77777777" w:rsidR="00745BA0" w:rsidRPr="00307334" w:rsidRDefault="00745BA0" w:rsidP="001C075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398EEEEF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FFE29E" w14:textId="77777777" w:rsidR="00745BA0" w:rsidRPr="00621CE5" w:rsidRDefault="00745BA0" w:rsidP="001C075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9C0" w14:textId="77777777" w:rsidR="00745BA0" w:rsidRPr="00307334" w:rsidRDefault="00745BA0" w:rsidP="001C075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96FC" w14:textId="77777777" w:rsidR="00745BA0" w:rsidRPr="00621CE5" w:rsidRDefault="00745BA0" w:rsidP="001C0754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263" w14:textId="77777777" w:rsidR="00745BA0" w:rsidRPr="00307334" w:rsidRDefault="00745BA0" w:rsidP="001C075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4D412FB2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71211D" w14:textId="77777777" w:rsidR="00745BA0" w:rsidRPr="00621CE5" w:rsidRDefault="00745BA0" w:rsidP="001C075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2AA6" w14:textId="77777777" w:rsidR="00745BA0" w:rsidRPr="00307334" w:rsidRDefault="00745BA0" w:rsidP="001C075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774C05B7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CF9036" w14:textId="77777777" w:rsidR="00745BA0" w:rsidRPr="00621CE5" w:rsidRDefault="00745BA0" w:rsidP="001C075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B93" w14:textId="77777777" w:rsidR="00745BA0" w:rsidRPr="00307334" w:rsidRDefault="00745BA0" w:rsidP="001C075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7B4B3641" w14:textId="77777777" w:rsidTr="001C075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29FA" w14:textId="77777777" w:rsidR="00745BA0" w:rsidRDefault="00745BA0" w:rsidP="001C075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41449144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6D6509" w14:textId="77777777" w:rsidR="00745BA0" w:rsidRPr="00307334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C9C2D6" w14:textId="77777777" w:rsidR="00745BA0" w:rsidRPr="00307334" w:rsidRDefault="00745BA0" w:rsidP="001C075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745BA0" w14:paraId="210619A8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85AB8D" w14:textId="77777777" w:rsidR="00745BA0" w:rsidRPr="00307334" w:rsidRDefault="00745BA0" w:rsidP="001C075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35DC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0419C412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13089E" w14:textId="77777777" w:rsidR="00745BA0" w:rsidRPr="00307334" w:rsidRDefault="00745BA0" w:rsidP="001C075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4CEC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71DE5801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8391D8" w14:textId="77777777" w:rsidR="00745BA0" w:rsidRPr="00307334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0B39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6DC64E2E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31772" w14:textId="77777777" w:rsidR="00745BA0" w:rsidRPr="00307334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5EA3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3BFEF927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2390A" w14:textId="77777777" w:rsidR="00745BA0" w:rsidRPr="00307334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810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53F48FCF" w14:textId="77777777" w:rsidTr="001C075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10C1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307334" w14:paraId="08C518BE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DCDEA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11826B" w14:textId="77777777" w:rsidR="00745BA0" w:rsidRPr="00307334" w:rsidRDefault="00745BA0" w:rsidP="001C075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745BA0" w:rsidRPr="00307334" w14:paraId="03AA606A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52EAA6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8991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307334" w14:paraId="25A8EDD6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4162BA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5774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307334" w14:paraId="5D3A1458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B8E569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CF9A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307334" w14:paraId="601BE5DD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2B662A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05D7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307334" w14:paraId="661BF23C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4E4A8B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889E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A6446E" w14:paraId="0BE6F866" w14:textId="77777777" w:rsidTr="001C0754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C3A8" w14:textId="77777777" w:rsidR="00745BA0" w:rsidRPr="00621CE5" w:rsidRDefault="00745BA0" w:rsidP="001C0754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A6446E" w14:paraId="78DDFB61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D417E7" w14:textId="77777777" w:rsidR="00745BA0" w:rsidRPr="00621CE5" w:rsidRDefault="00745BA0" w:rsidP="001C075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A5D143" w14:textId="77777777" w:rsidR="00745BA0" w:rsidRPr="00621CE5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5159B0BC" w14:textId="77777777" w:rsidR="00745BA0" w:rsidRPr="00621CE5" w:rsidRDefault="00745BA0" w:rsidP="001C075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745BA0" w:rsidRPr="00A6446E" w14:paraId="6C9D79B1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01B0CB" w14:textId="77777777" w:rsidR="00745BA0" w:rsidRPr="00621CE5" w:rsidRDefault="00745BA0" w:rsidP="001C075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5FE" w14:textId="77777777" w:rsidR="00745BA0" w:rsidRPr="00621CE5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A6446E" w14:paraId="0C6330D0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5272E2" w14:textId="77777777" w:rsidR="00745BA0" w:rsidRPr="00621CE5" w:rsidRDefault="00745BA0" w:rsidP="001C075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4469" w14:textId="77777777" w:rsidR="00745BA0" w:rsidRPr="00621CE5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A6446E" w14:paraId="1C754965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5445AC" w14:textId="77777777" w:rsidR="00745BA0" w:rsidRPr="00621CE5" w:rsidRDefault="00745BA0" w:rsidP="001C075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479" w14:textId="77777777" w:rsidR="00745BA0" w:rsidRPr="00621CE5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A6446E" w14:paraId="57570CFD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8D6D73" w14:textId="77777777" w:rsidR="00745BA0" w:rsidRPr="00621CE5" w:rsidRDefault="00745BA0" w:rsidP="001C075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ACB2BC" w14:textId="77777777" w:rsidR="00745BA0" w:rsidRPr="00621CE5" w:rsidRDefault="00745BA0" w:rsidP="001C075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51CDF5" w14:textId="77777777" w:rsidR="00745BA0" w:rsidRPr="00621CE5" w:rsidRDefault="00745BA0" w:rsidP="001C075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745BA0" w:rsidRPr="00A6446E" w14:paraId="70BC9589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2FB6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1EE0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5556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5F6BE8C6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AC0C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04D3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02E5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20FA92D5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EF1D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F6AF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9EE5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61531F15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AE79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4187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D59F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45C895CE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5F3D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959B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2B1C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2C080BB9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E85D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FA2D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4146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33FCBFD4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42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307334" w14:paraId="0909929B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57F86B" w14:textId="77777777" w:rsidR="00745BA0" w:rsidRPr="00472D33" w:rsidRDefault="00745BA0" w:rsidP="001C0754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E1D088" w14:textId="77777777" w:rsidR="00745BA0" w:rsidRPr="00472D33" w:rsidRDefault="00745BA0" w:rsidP="001C0754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745BA0" w:rsidRPr="00307334" w14:paraId="64150B4F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FA52" w14:textId="77777777" w:rsidR="00745BA0" w:rsidRPr="00D31157" w:rsidRDefault="00745BA0" w:rsidP="001C0754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F0499">
              <w:rPr>
                <w:rFonts w:asciiTheme="minorHAnsi" w:eastAsia="Calibri" w:hAnsiTheme="minorHAnsi"/>
              </w:rPr>
            </w:r>
            <w:r w:rsidR="002F049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745BA0" w:rsidRPr="00307334" w14:paraId="72989360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C1C0" w14:textId="1A51BBCB" w:rsidR="00745BA0" w:rsidRPr="00D31157" w:rsidRDefault="00745BA0" w:rsidP="00D00020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F0499">
              <w:rPr>
                <w:rFonts w:eastAsia="Calibri" w:cs="Times New Roman"/>
                <w:sz w:val="20"/>
                <w:szCs w:val="20"/>
              </w:rPr>
            </w:r>
            <w:r w:rsidR="002F049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Pr="008316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Stratégia CLLD 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 </w:t>
            </w:r>
            <w:r w:rsidR="00D00020">
              <w:rPr>
                <w:rFonts w:cs="Arial"/>
                <w:i/>
                <w:sz w:val="20"/>
                <w:szCs w:val="20"/>
              </w:rPr>
              <w:t>pre územie MAS OZ KRAS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“, </w:t>
            </w:r>
            <w:r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745BA0" w:rsidRPr="00307334" w14:paraId="4F5D9A91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C5A8" w14:textId="77777777" w:rsidR="00745BA0" w:rsidRPr="00D31157" w:rsidRDefault="00745BA0" w:rsidP="001C075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F0499">
              <w:rPr>
                <w:rFonts w:asciiTheme="minorHAnsi" w:eastAsia="Calibri" w:hAnsiTheme="minorHAnsi"/>
              </w:rPr>
            </w:r>
            <w:r w:rsidR="002F049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745BA0" w:rsidRPr="00307334" w14:paraId="6BB85206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9307" w14:textId="77777777" w:rsidR="00745BA0" w:rsidRPr="00D31157" w:rsidRDefault="00745BA0" w:rsidP="001C075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F0499">
              <w:rPr>
                <w:rFonts w:asciiTheme="minorHAnsi" w:eastAsia="Calibri" w:hAnsiTheme="minorHAnsi"/>
              </w:rPr>
            </w:r>
            <w:r w:rsidR="002F049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745BA0" w:rsidRPr="00307334" w14:paraId="55D64E0A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B242" w14:textId="77777777" w:rsidR="00745BA0" w:rsidRPr="00D31157" w:rsidRDefault="00745BA0" w:rsidP="001C075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F0499">
              <w:rPr>
                <w:rFonts w:asciiTheme="minorHAnsi" w:eastAsia="Calibri" w:hAnsiTheme="minorHAnsi"/>
              </w:rPr>
            </w:r>
            <w:r w:rsidR="002F049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745BA0" w:rsidRPr="00307334" w14:paraId="61221295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BB17" w14:textId="77777777" w:rsidR="00745BA0" w:rsidRPr="00D31157" w:rsidRDefault="00745BA0" w:rsidP="001C075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F0499">
              <w:rPr>
                <w:rFonts w:asciiTheme="minorHAnsi" w:eastAsia="Calibri" w:hAnsiTheme="minorHAnsi"/>
              </w:rPr>
            </w:r>
            <w:r w:rsidR="002F049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745BA0" w:rsidRPr="00307334" w14:paraId="0AA2C065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C4ED" w14:textId="77777777" w:rsidR="00745BA0" w:rsidRPr="00084B59" w:rsidRDefault="00745BA0" w:rsidP="001C075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F0499">
              <w:rPr>
                <w:rFonts w:asciiTheme="minorHAnsi" w:eastAsia="Calibri" w:hAnsiTheme="minorHAnsi"/>
              </w:rPr>
            </w:r>
            <w:r w:rsidR="002F049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745BA0" w:rsidRPr="00307334" w14:paraId="59D2A664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A5C1" w14:textId="77777777" w:rsidR="00745BA0" w:rsidRPr="00D31157" w:rsidRDefault="00745BA0" w:rsidP="001C075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F0499">
              <w:rPr>
                <w:rFonts w:asciiTheme="minorHAnsi" w:eastAsia="Calibri" w:hAnsiTheme="minorHAnsi"/>
              </w:rPr>
            </w:r>
            <w:r w:rsidR="002F049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745BA0" w:rsidRPr="00307334" w14:paraId="1874318F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3CE6" w14:textId="77777777" w:rsidR="00745BA0" w:rsidRDefault="00745BA0" w:rsidP="001C0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2F0499">
              <w:rPr>
                <w:rFonts w:eastAsia="Calibri"/>
              </w:rPr>
            </w:r>
            <w:r w:rsidR="002F0499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7E9AEC9D" w14:textId="77777777" w:rsidR="00745BA0" w:rsidRPr="00084B59" w:rsidRDefault="00745BA0" w:rsidP="001C0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745BA0" w:rsidRPr="00307334" w14:paraId="13184E88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F6F8" w14:textId="77777777" w:rsidR="00745BA0" w:rsidRPr="00D31157" w:rsidRDefault="00745BA0" w:rsidP="001C07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F0499">
              <w:rPr>
                <w:rFonts w:eastAsia="Calibri" w:cs="Times New Roman"/>
                <w:sz w:val="20"/>
                <w:szCs w:val="20"/>
              </w:rPr>
            </w:r>
            <w:r w:rsidR="002F049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745BA0" w:rsidRPr="00307334" w14:paraId="7F5AC2D7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60FE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72D9525E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F1B8C0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8752" w14:textId="77777777" w:rsidR="00745BA0" w:rsidRPr="00D31157" w:rsidRDefault="00745BA0" w:rsidP="001C075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745BA0" w14:paraId="60C03D55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39CA79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435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3ADB4704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FDDC0A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56A2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24205CFC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4026D8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DD65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7886E6B8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9BFB9A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046E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677F42DF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E1D39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1A0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4EDE35AD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467F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2C6C2450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BE08E3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BA8A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745BA0" w:rsidRPr="00A850A1" w14:paraId="03F28173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B9E548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DB4A" w14:textId="77777777" w:rsidR="00745BA0" w:rsidRPr="009C1D73" w:rsidRDefault="00745BA0" w:rsidP="001C0754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745BA0" w14:paraId="1B0876E1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5CCAE8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ED9D" w14:textId="77777777" w:rsidR="00745BA0" w:rsidRPr="009C1D73" w:rsidRDefault="00745BA0" w:rsidP="001C0754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745BA0" w14:paraId="6C4214DD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55D39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121F" w14:textId="77777777" w:rsidR="00745BA0" w:rsidRPr="009C1D73" w:rsidRDefault="00745BA0" w:rsidP="001C075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745BA0" w14:paraId="03FAD533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47D0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CC7403" w14:paraId="48DCD297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D1C8D0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B1C0" w14:textId="77777777" w:rsidR="00745BA0" w:rsidRPr="009C1D73" w:rsidRDefault="00745BA0" w:rsidP="001C075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745BA0" w14:paraId="242D4260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BB67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B9620A" w14:paraId="12A73044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581C30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49F0" w14:textId="77777777" w:rsidR="00745BA0" w:rsidRPr="009C1D73" w:rsidRDefault="00745BA0" w:rsidP="001C0754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32F35D65" w14:textId="77777777" w:rsidR="00745BA0" w:rsidRDefault="00745BA0" w:rsidP="00745BA0">
      <w:pPr>
        <w:jc w:val="both"/>
        <w:rPr>
          <w:rFonts w:eastAsia="Calibri" w:cs="Times New Roman"/>
        </w:rPr>
      </w:pPr>
    </w:p>
    <w:p w14:paraId="3D52CA7A" w14:textId="77777777" w:rsidR="00745BA0" w:rsidRDefault="00745BA0" w:rsidP="00745BA0">
      <w:pPr>
        <w:jc w:val="both"/>
        <w:rPr>
          <w:rFonts w:eastAsia="Calibri" w:cs="Times New Roman"/>
        </w:rPr>
      </w:pPr>
    </w:p>
    <w:p w14:paraId="2C2E7B8B" w14:textId="77777777" w:rsidR="00745BA0" w:rsidRDefault="00745BA0" w:rsidP="00745BA0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0E465971" w14:textId="77777777" w:rsidR="00745BA0" w:rsidRDefault="00745BA0" w:rsidP="00745BA0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BE204A4" w14:textId="77777777" w:rsidR="00745BA0" w:rsidRPr="00FA6D17" w:rsidRDefault="00745BA0" w:rsidP="00745BA0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8D8D115" w14:textId="77777777" w:rsidR="00745BA0" w:rsidRPr="00FA6D17" w:rsidRDefault="00745BA0" w:rsidP="00745BA0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0D9F3BC" w14:textId="77777777" w:rsidR="00745BA0" w:rsidRPr="00FA6D17" w:rsidRDefault="00745BA0" w:rsidP="00745BA0">
      <w:pPr>
        <w:spacing w:after="0"/>
        <w:ind w:left="3686"/>
        <w:jc w:val="center"/>
        <w:rPr>
          <w:rFonts w:eastAsia="Calibri" w:cs="Times New Roman"/>
        </w:rPr>
      </w:pPr>
    </w:p>
    <w:p w14:paraId="24685CB9" w14:textId="77777777" w:rsidR="00745BA0" w:rsidRPr="00FA6D17" w:rsidRDefault="00745BA0" w:rsidP="00745BA0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52B9EE7C" w14:textId="77777777" w:rsidR="00745BA0" w:rsidRPr="00FA6D17" w:rsidRDefault="00745BA0" w:rsidP="00745BA0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41FEFD9D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E543F75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1135A06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E716F05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0BD00A9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DCF382D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314B12B" w14:textId="77777777" w:rsidR="00745BA0" w:rsidRPr="00C27F72" w:rsidRDefault="00745BA0" w:rsidP="00B37A28">
      <w:pPr>
        <w:spacing w:after="0" w:line="240" w:lineRule="auto"/>
        <w:ind w:left="4820"/>
        <w:rPr>
          <w:rFonts w:eastAsiaTheme="majorEastAsia" w:cs="Times New Roman"/>
          <w:b/>
          <w:spacing w:val="5"/>
          <w:kern w:val="28"/>
          <w:lang w:eastAsia="sk-SK"/>
        </w:rPr>
      </w:pPr>
    </w:p>
    <w:sectPr w:rsidR="00745BA0" w:rsidRPr="00C27F72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24088" w14:textId="77777777" w:rsidR="002F0499" w:rsidRDefault="002F0499" w:rsidP="00FC1411">
      <w:pPr>
        <w:spacing w:after="0" w:line="240" w:lineRule="auto"/>
      </w:pPr>
      <w:r>
        <w:separator/>
      </w:r>
    </w:p>
  </w:endnote>
  <w:endnote w:type="continuationSeparator" w:id="0">
    <w:p w14:paraId="094A4589" w14:textId="77777777" w:rsidR="002F0499" w:rsidRDefault="002F0499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D5AF9" w14:textId="77777777" w:rsidR="002F0499" w:rsidRDefault="002F0499" w:rsidP="00FC1411">
      <w:pPr>
        <w:spacing w:after="0" w:line="240" w:lineRule="auto"/>
      </w:pPr>
      <w:r>
        <w:separator/>
      </w:r>
    </w:p>
  </w:footnote>
  <w:footnote w:type="continuationSeparator" w:id="0">
    <w:p w14:paraId="7CDFE403" w14:textId="77777777" w:rsidR="002F0499" w:rsidRDefault="002F0499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31AAD5AA" w14:textId="77777777" w:rsidR="00745BA0" w:rsidRPr="00B77A36" w:rsidRDefault="00745BA0" w:rsidP="00745BA0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01D3A0E5" w14:textId="77777777" w:rsidR="00745BA0" w:rsidRPr="00B564AD" w:rsidRDefault="00745BA0" w:rsidP="00745BA0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ED02545" w14:textId="77777777" w:rsidR="00745BA0" w:rsidRPr="007C0DE9" w:rsidRDefault="00745BA0" w:rsidP="00745BA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023284C4" w14:textId="77777777" w:rsidR="00745BA0" w:rsidRPr="007C0DE9" w:rsidRDefault="00745BA0" w:rsidP="00745BA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671BFC43" w14:textId="77777777" w:rsidR="00745BA0" w:rsidRPr="007C0DE9" w:rsidRDefault="00745BA0" w:rsidP="00745BA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37A984DD" w14:textId="77777777" w:rsidR="00745BA0" w:rsidRPr="00D31157" w:rsidRDefault="00745BA0" w:rsidP="00745BA0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D5AD9B0" w14:textId="77777777" w:rsidR="00745BA0" w:rsidRPr="00D31157" w:rsidRDefault="00745BA0" w:rsidP="00745BA0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215E391D" w14:textId="77777777" w:rsidR="00745BA0" w:rsidRPr="00307334" w:rsidRDefault="00745BA0" w:rsidP="00745BA0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36C1D0E6" w14:textId="77777777" w:rsidR="00745BA0" w:rsidRPr="00875AAE" w:rsidRDefault="00745BA0" w:rsidP="00745BA0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73D71" w14:textId="77777777" w:rsidR="00AE4574" w:rsidRDefault="00AE4574">
    <w:pPr>
      <w:pStyle w:val="Hlavika"/>
    </w:pPr>
  </w:p>
  <w:p w14:paraId="289CDBDD" w14:textId="77777777" w:rsidR="00AE4574" w:rsidRDefault="00AE4574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AA9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01F1"/>
    <w:rsid w:val="00194B60"/>
    <w:rsid w:val="001A6378"/>
    <w:rsid w:val="001B7AB5"/>
    <w:rsid w:val="001D70F5"/>
    <w:rsid w:val="001E56C1"/>
    <w:rsid w:val="001E72A8"/>
    <w:rsid w:val="0020005A"/>
    <w:rsid w:val="002032A0"/>
    <w:rsid w:val="00207EA4"/>
    <w:rsid w:val="00215C06"/>
    <w:rsid w:val="00235CC7"/>
    <w:rsid w:val="00244444"/>
    <w:rsid w:val="00255C09"/>
    <w:rsid w:val="002601DC"/>
    <w:rsid w:val="00261AE5"/>
    <w:rsid w:val="002743F3"/>
    <w:rsid w:val="00274561"/>
    <w:rsid w:val="00282A4E"/>
    <w:rsid w:val="00286B3E"/>
    <w:rsid w:val="00291D58"/>
    <w:rsid w:val="002A19EB"/>
    <w:rsid w:val="002B052D"/>
    <w:rsid w:val="002D0BFF"/>
    <w:rsid w:val="002D1FD2"/>
    <w:rsid w:val="002E6D59"/>
    <w:rsid w:val="002F0499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A92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46696"/>
    <w:rsid w:val="005558EB"/>
    <w:rsid w:val="00571FD5"/>
    <w:rsid w:val="005741AA"/>
    <w:rsid w:val="005908E6"/>
    <w:rsid w:val="00594153"/>
    <w:rsid w:val="00597DD3"/>
    <w:rsid w:val="00597F82"/>
    <w:rsid w:val="005A3A14"/>
    <w:rsid w:val="005B07C3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10A4"/>
    <w:rsid w:val="00635A88"/>
    <w:rsid w:val="00642D39"/>
    <w:rsid w:val="00643FC4"/>
    <w:rsid w:val="00645762"/>
    <w:rsid w:val="00647B16"/>
    <w:rsid w:val="0065798C"/>
    <w:rsid w:val="0066076D"/>
    <w:rsid w:val="006658AC"/>
    <w:rsid w:val="006839E7"/>
    <w:rsid w:val="006918F8"/>
    <w:rsid w:val="006968EB"/>
    <w:rsid w:val="006A0557"/>
    <w:rsid w:val="006A6D9B"/>
    <w:rsid w:val="006B2392"/>
    <w:rsid w:val="006B6718"/>
    <w:rsid w:val="006E754F"/>
    <w:rsid w:val="006F4E31"/>
    <w:rsid w:val="00716EB7"/>
    <w:rsid w:val="007239A7"/>
    <w:rsid w:val="00734C73"/>
    <w:rsid w:val="00745BA0"/>
    <w:rsid w:val="00773E35"/>
    <w:rsid w:val="0078564F"/>
    <w:rsid w:val="00786BBB"/>
    <w:rsid w:val="00793190"/>
    <w:rsid w:val="007C0DE9"/>
    <w:rsid w:val="007E5086"/>
    <w:rsid w:val="00805173"/>
    <w:rsid w:val="00826EEE"/>
    <w:rsid w:val="00867ACD"/>
    <w:rsid w:val="00875AAE"/>
    <w:rsid w:val="008A7578"/>
    <w:rsid w:val="008A7EEA"/>
    <w:rsid w:val="008C2C6C"/>
    <w:rsid w:val="008D2F72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678DE"/>
    <w:rsid w:val="009969E2"/>
    <w:rsid w:val="009973F0"/>
    <w:rsid w:val="009B63C4"/>
    <w:rsid w:val="009C0402"/>
    <w:rsid w:val="009C1D73"/>
    <w:rsid w:val="009F7073"/>
    <w:rsid w:val="009F7A06"/>
    <w:rsid w:val="009F7F74"/>
    <w:rsid w:val="00A03043"/>
    <w:rsid w:val="00A223A1"/>
    <w:rsid w:val="00A23623"/>
    <w:rsid w:val="00A23ADF"/>
    <w:rsid w:val="00A26BBA"/>
    <w:rsid w:val="00A34A2C"/>
    <w:rsid w:val="00A36C21"/>
    <w:rsid w:val="00A505EE"/>
    <w:rsid w:val="00A5073E"/>
    <w:rsid w:val="00A720CD"/>
    <w:rsid w:val="00AA3379"/>
    <w:rsid w:val="00AE4574"/>
    <w:rsid w:val="00AF0D71"/>
    <w:rsid w:val="00AF76D3"/>
    <w:rsid w:val="00B0381D"/>
    <w:rsid w:val="00B2061F"/>
    <w:rsid w:val="00B37A28"/>
    <w:rsid w:val="00B52B11"/>
    <w:rsid w:val="00B77A36"/>
    <w:rsid w:val="00BA1A52"/>
    <w:rsid w:val="00BD4A79"/>
    <w:rsid w:val="00BD61C6"/>
    <w:rsid w:val="00BE699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00020"/>
    <w:rsid w:val="00D139F0"/>
    <w:rsid w:val="00D1443E"/>
    <w:rsid w:val="00D245C5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A016A"/>
    <w:rsid w:val="00EC3A32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paragraph" w:styleId="Bezriadkovania">
    <w:name w:val="No Spacing"/>
    <w:link w:val="BezriadkovaniaChar"/>
    <w:uiPriority w:val="1"/>
    <w:qFormat/>
    <w:rsid w:val="00AE457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BezriadkovaniaChar">
    <w:name w:val="Bez riadkovania Char"/>
    <w:link w:val="Bezriadkovania"/>
    <w:uiPriority w:val="1"/>
    <w:locked/>
    <w:rsid w:val="00AE457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maskras.s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2366EF"/>
    <w:rsid w:val="00283FBF"/>
    <w:rsid w:val="002B164D"/>
    <w:rsid w:val="003048BF"/>
    <w:rsid w:val="00496594"/>
    <w:rsid w:val="004E77EE"/>
    <w:rsid w:val="00557623"/>
    <w:rsid w:val="0056573B"/>
    <w:rsid w:val="005A0A2C"/>
    <w:rsid w:val="00603ADC"/>
    <w:rsid w:val="007B0684"/>
    <w:rsid w:val="00890F4D"/>
    <w:rsid w:val="00971985"/>
    <w:rsid w:val="00A330FC"/>
    <w:rsid w:val="00A55A6D"/>
    <w:rsid w:val="00A708E0"/>
    <w:rsid w:val="00C71127"/>
    <w:rsid w:val="00DA3A73"/>
    <w:rsid w:val="00DD5E64"/>
    <w:rsid w:val="00E50717"/>
    <w:rsid w:val="00F16E83"/>
    <w:rsid w:val="00F3486D"/>
    <w:rsid w:val="00F602CF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B29F-9A29-41D1-8BA9-2E663F86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2612</Words>
  <Characters>14890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lorant pápai</cp:lastModifiedBy>
  <cp:revision>2</cp:revision>
  <cp:lastPrinted>2019-10-03T08:21:00Z</cp:lastPrinted>
  <dcterms:created xsi:type="dcterms:W3CDTF">2020-02-06T14:10:00Z</dcterms:created>
  <dcterms:modified xsi:type="dcterms:W3CDTF">2020-02-06T14:10:00Z</dcterms:modified>
</cp:coreProperties>
</file>