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29283D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29283D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29283D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29283D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2A000047" w14:textId="7485F75C" w:rsidR="00F64E2F" w:rsidRPr="00F901C1" w:rsidDel="00524E29" w:rsidRDefault="00F64E2F" w:rsidP="00F64E2F">
            <w:pPr>
              <w:spacing w:after="40"/>
              <w:ind w:left="255"/>
              <w:rPr>
                <w:del w:id="0" w:author="lorant pápai" w:date="2021-02-25T19:04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" w:author="lorant pápai" w:date="2021-02-25T19:04:00Z">
              <w:r w:rsidRPr="00F901C1" w:rsidDel="00524E29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Divízia 10 – Výroba potravín</w:delText>
              </w:r>
            </w:del>
          </w:p>
          <w:p w14:paraId="5D177B88" w14:textId="18A7BDAD" w:rsidR="00F64E2F" w:rsidRPr="00F901C1" w:rsidDel="00524E29" w:rsidRDefault="00F64E2F" w:rsidP="00F64E2F">
            <w:pPr>
              <w:spacing w:after="40"/>
              <w:ind w:left="255"/>
              <w:rPr>
                <w:del w:id="2" w:author="lorant pápai" w:date="2021-02-25T19:04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3" w:author="lorant pápai" w:date="2021-02-25T19:04:00Z">
              <w:r w:rsidRPr="00F901C1" w:rsidDel="00524E29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Divízia 11 – Výroba nápojov</w:delText>
              </w:r>
            </w:del>
          </w:p>
          <w:p w14:paraId="68EB0524" w14:textId="72144FAA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70FDA784" w14:textId="67FB73E2" w:rsidR="00F64E2F" w:rsidRPr="0029283D" w:rsidDel="00524E29" w:rsidRDefault="00F64E2F" w:rsidP="00F64E2F">
            <w:pPr>
              <w:spacing w:after="40"/>
              <w:ind w:left="255"/>
              <w:rPr>
                <w:del w:id="4" w:author="lorant pápai" w:date="2021-02-25T19:04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5" w:author="lorant pápai" w:date="2021-02-25T19:04:00Z">
              <w:r w:rsidRPr="0029283D" w:rsidDel="00524E29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29283D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6481A91E" w:rsidR="00F64E2F" w:rsidRPr="00F901C1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del w:id="6" w:author="lorant pápai" w:date="2021-02-25T19:06:00Z">
              <w:r w:rsidRPr="00F901C1" w:rsidDel="00524E2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, vidieckeho cestovného ruchu a     </w:delText>
              </w:r>
            </w:del>
            <w:ins w:id="7" w:author="lorant pápai" w:date="2021-02-25T19:06:00Z">
              <w:r w:rsidR="00524E2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</w:ins>
            <w:del w:id="8" w:author="lorant pápai" w:date="2021-02-25T19:06:00Z">
              <w:r w:rsidRPr="00F901C1" w:rsidDel="00524E2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>potravinárstva</w:delText>
              </w:r>
            </w:del>
            <w:ins w:id="9" w:author="lorant pápai" w:date="2021-02-25T19:06:00Z">
              <w:r w:rsidR="00524E29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</w:t>
              </w:r>
              <w:r w:rsidR="00524E29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a </w:t>
              </w:r>
              <w:proofErr w:type="spellStart"/>
              <w:r w:rsidR="00524E29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</w:ins>
            <w:proofErr w:type="spellEnd"/>
          </w:p>
          <w:p w14:paraId="2E886B1C" w14:textId="77777777" w:rsidR="00F64E2F" w:rsidRDefault="00F64E2F" w:rsidP="00F64E2F">
            <w:pPr>
              <w:spacing w:after="40"/>
              <w:ind w:left="121"/>
              <w:rPr>
                <w:ins w:id="10" w:author="lorant pápai" w:date="2021-02-25T19:06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281EF0F" w14:textId="77777777" w:rsidR="00524E29" w:rsidRDefault="00524E29" w:rsidP="00524E29">
            <w:pPr>
              <w:spacing w:after="40"/>
              <w:ind w:left="121"/>
              <w:rPr>
                <w:ins w:id="11" w:author="lorant pápai" w:date="2021-02-25T19:06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2" w:author="lorant pápai" w:date="2021-02-25T19:06:00Z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 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0EA5B0AC" w14:textId="0E871FF3" w:rsidR="00524E29" w:rsidRPr="0029283D" w:rsidRDefault="00524E29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54E83CE1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564533" w:rsidRPr="009B0208" w14:paraId="146B7295" w14:textId="77777777" w:rsidTr="00114544">
        <w:trPr>
          <w:trHeight w:val="354"/>
          <w:ins w:id="13" w:author="lorant pápai" w:date="2021-02-25T19:0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4EE176" w14:textId="2F28976A" w:rsidR="00564533" w:rsidRPr="00ED631F" w:rsidRDefault="00564533" w:rsidP="00564533">
            <w:pPr>
              <w:pStyle w:val="Default"/>
              <w:widowControl w:val="0"/>
              <w:ind w:left="85" w:right="85"/>
              <w:rPr>
                <w:ins w:id="14" w:author="lorant pápai" w:date="2021-02-25T19:07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ins w:id="15" w:author="lorant pápai" w:date="2021-02-25T19:07:00Z"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023 –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Dopravné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prostriedky</w:t>
              </w:r>
              <w:proofErr w:type="spellEnd"/>
            </w:ins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A71CC9F" w14:textId="77777777" w:rsidR="00564533" w:rsidRPr="00ED631F" w:rsidRDefault="00564533" w:rsidP="0056453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" w:author="lorant pápai" w:date="2021-02-25T19:07:00Z"/>
                <w:rFonts w:asciiTheme="minorHAnsi" w:hAnsiTheme="minorHAnsi" w:cstheme="minorHAnsi"/>
                <w:color w:val="auto"/>
                <w:sz w:val="19"/>
                <w:szCs w:val="19"/>
                <w:rPrChange w:id="17" w:author="Filip Húšťava" w:date="2021-04-23T14:46:00Z">
                  <w:rPr>
                    <w:ins w:id="18" w:author="lorant pápai" w:date="2021-02-25T19:07:00Z"/>
                    <w:rFonts w:asciiTheme="minorHAnsi" w:hAnsiTheme="minorHAnsi" w:cstheme="minorHAnsi"/>
                    <w:color w:val="auto"/>
                    <w:sz w:val="19"/>
                    <w:szCs w:val="19"/>
                  </w:rPr>
                </w:rPrChange>
              </w:rPr>
            </w:pPr>
            <w:proofErr w:type="spellStart"/>
            <w:ins w:id="19" w:author="lorant pápai" w:date="2021-02-25T19:07:00Z"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0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nákup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1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2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automobilov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3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a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4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iných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5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6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dopravných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7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28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prostriedkov</w:t>
              </w:r>
              <w:proofErr w:type="spellEnd"/>
            </w:ins>
          </w:p>
          <w:p w14:paraId="3AC3C0D6" w14:textId="0D570189" w:rsidR="00564533" w:rsidRPr="00ED631F" w:rsidRDefault="00564533" w:rsidP="00564533">
            <w:pPr>
              <w:pStyle w:val="Default"/>
              <w:widowControl w:val="0"/>
              <w:tabs>
                <w:tab w:val="left" w:pos="1800"/>
              </w:tabs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lorant pápai" w:date="2021-02-25T19:07:00Z"/>
                <w:rFonts w:asciiTheme="minorHAnsi" w:hAnsiTheme="minorHAnsi" w:cstheme="minorHAnsi"/>
                <w:color w:val="auto"/>
                <w:sz w:val="19"/>
                <w:szCs w:val="19"/>
                <w:rPrChange w:id="30" w:author="Filip Húšťava" w:date="2021-04-23T14:46:00Z">
                  <w:rPr>
                    <w:ins w:id="31" w:author="lorant pápai" w:date="2021-02-25T19:07:00Z"/>
                    <w:rFonts w:asciiTheme="minorHAnsi" w:hAnsiTheme="minorHAnsi" w:cstheme="minorHAnsi"/>
                    <w:color w:val="auto"/>
                    <w:sz w:val="19"/>
                    <w:szCs w:val="19"/>
                  </w:rPr>
                </w:rPrChange>
              </w:rPr>
            </w:pPr>
          </w:p>
          <w:p w14:paraId="102C7404" w14:textId="02C999C1" w:rsidR="00564533" w:rsidRPr="00ED631F" w:rsidRDefault="00564533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" w:author="lorant pápai" w:date="2021-02-25T19:07:00Z"/>
                <w:rFonts w:asciiTheme="minorHAnsi" w:hAnsiTheme="minorHAnsi" w:cstheme="minorHAnsi"/>
                <w:color w:val="auto"/>
                <w:sz w:val="19"/>
                <w:szCs w:val="19"/>
                <w:rPrChange w:id="33" w:author="Filip Húšťava" w:date="2021-04-23T14:46:00Z">
                  <w:rPr>
                    <w:ins w:id="34" w:author="lorant pápai" w:date="2021-02-25T19:07:00Z"/>
                    <w:rFonts w:asciiTheme="minorHAnsi" w:hAnsiTheme="minorHAnsi" w:cstheme="minorHAnsi"/>
                    <w:color w:val="auto"/>
                    <w:sz w:val="19"/>
                    <w:szCs w:val="19"/>
                  </w:rPr>
                </w:rPrChange>
              </w:rPr>
              <w:pPrChange w:id="35" w:author="lorant pápai" w:date="2021-02-25T19:07:00Z">
                <w:pPr>
                  <w:pStyle w:val="Default"/>
                  <w:widowControl w:val="0"/>
                  <w:numPr>
                    <w:numId w:val="5"/>
                  </w:numPr>
                  <w:ind w:left="538" w:right="85" w:hanging="36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proofErr w:type="spellStart"/>
            <w:ins w:id="36" w:author="lorant pápai" w:date="2021-02-25T19:07:00Z"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37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>Nákup</w:t>
              </w:r>
              <w:proofErr w:type="spellEnd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38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39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>vozidiel</w:t>
              </w:r>
              <w:proofErr w:type="spellEnd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0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1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>cestnej</w:t>
              </w:r>
              <w:proofErr w:type="spellEnd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2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3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>nákladnej</w:t>
              </w:r>
              <w:proofErr w:type="spellEnd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4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5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>dopravy</w:t>
              </w:r>
              <w:proofErr w:type="spellEnd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6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7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>nie</w:t>
              </w:r>
              <w:proofErr w:type="spellEnd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8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 xml:space="preserve"> je </w:t>
              </w:r>
              <w:proofErr w:type="spellStart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49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>oprávnený</w:t>
              </w:r>
              <w:proofErr w:type="spellEnd"/>
              <w:r w:rsidRPr="00ED631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  <w:rPrChange w:id="50" w:author="Filip Húšťava" w:date="2021-04-23T14:46:00Z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t xml:space="preserve">.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1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Uvedené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2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3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sa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4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5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týka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6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7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výlučne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8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59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žiadateľov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0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,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1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ktorí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2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3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pôsobia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4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v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5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oblasti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6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7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cestenej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8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69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nákladnej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0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1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dopravy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2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.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3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Nákup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4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5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nákladného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6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7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vozidla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8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79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na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0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1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prepravu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2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3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materiálu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4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,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5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alebo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6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7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tovaru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8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pre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89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účely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0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1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žiadateľa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2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,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3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teda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4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5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nie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6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7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za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8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99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úplatu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100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pre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101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tretie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102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103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subjekty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104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 xml:space="preserve"> je </w:t>
              </w:r>
              <w:proofErr w:type="spellStart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105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oprávnený</w:t>
              </w:r>
              <w:proofErr w:type="spellEnd"/>
              <w:r w:rsidRPr="00ED631F">
                <w:rPr>
                  <w:rFonts w:asciiTheme="minorHAnsi" w:hAnsiTheme="minorHAnsi" w:cstheme="minorHAnsi"/>
                  <w:color w:val="auto"/>
                  <w:sz w:val="19"/>
                  <w:szCs w:val="19"/>
                  <w:rPrChange w:id="106" w:author="Filip Húšťava" w:date="2021-04-23T14:46:00Z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</w:rPr>
                  </w:rPrChange>
                </w:rPr>
                <w:t>.</w:t>
              </w:r>
            </w:ins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  <w:bookmarkStart w:id="107" w:name="_GoBack"/>
            <w:bookmarkEnd w:id="107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FAA5DF9" w14:textId="5C0B0E7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C323" w14:textId="77777777" w:rsidR="006524A3" w:rsidRDefault="006524A3" w:rsidP="007900C1">
      <w:r>
        <w:separator/>
      </w:r>
    </w:p>
  </w:endnote>
  <w:endnote w:type="continuationSeparator" w:id="0">
    <w:p w14:paraId="36C9CE54" w14:textId="77777777" w:rsidR="006524A3" w:rsidRDefault="006524A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36CB308B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631F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ED11" w14:textId="77777777" w:rsidR="006524A3" w:rsidRDefault="006524A3" w:rsidP="007900C1">
      <w:r>
        <w:separator/>
      </w:r>
    </w:p>
  </w:footnote>
  <w:footnote w:type="continuationSeparator" w:id="0">
    <w:p w14:paraId="58724368" w14:textId="77777777" w:rsidR="006524A3" w:rsidRDefault="006524A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EC0B" w14:textId="665BCA3E" w:rsidR="00A76425" w:rsidRDefault="00D92D20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58399257" wp14:editId="714D28B9">
          <wp:simplePos x="0" y="0"/>
          <wp:positionH relativeFrom="column">
            <wp:posOffset>1843405</wp:posOffset>
          </wp:positionH>
          <wp:positionV relativeFrom="paragraph">
            <wp:posOffset>-220980</wp:posOffset>
          </wp:positionV>
          <wp:extent cx="1920240" cy="68897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4CD760D">
          <wp:simplePos x="0" y="0"/>
          <wp:positionH relativeFrom="column">
            <wp:posOffset>817880</wp:posOffset>
          </wp:positionH>
          <wp:positionV relativeFrom="paragraph">
            <wp:posOffset>-73025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noProof/>
        <w:lang w:eastAsia="sk-SK"/>
      </w:rPr>
      <w:drawing>
        <wp:inline distT="0" distB="0" distL="0" distR="0" wp14:anchorId="60E02AA7" wp14:editId="12D1358B">
          <wp:extent cx="316865" cy="335280"/>
          <wp:effectExtent l="0" t="0" r="6985" b="762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69E90359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760A" w14:textId="06C184B6" w:rsidR="00A76425" w:rsidRDefault="00F901C1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75111F17" wp14:editId="179F32B0">
          <wp:simplePos x="0" y="0"/>
          <wp:positionH relativeFrom="column">
            <wp:posOffset>1675765</wp:posOffset>
          </wp:positionH>
          <wp:positionV relativeFrom="paragraph">
            <wp:posOffset>-251460</wp:posOffset>
          </wp:positionV>
          <wp:extent cx="1920240" cy="69088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5DD3219">
          <wp:simplePos x="0" y="0"/>
          <wp:positionH relativeFrom="column">
            <wp:posOffset>903605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rFonts w:ascii="Arial Narrow" w:hAnsi="Arial Narrow"/>
        <w:noProof/>
        <w:sz w:val="20"/>
        <w:lang w:eastAsia="sk-SK"/>
      </w:rPr>
      <w:drawing>
        <wp:inline distT="0" distB="0" distL="0" distR="0" wp14:anchorId="60456E52" wp14:editId="62A61DD3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AF75" w14:textId="77777777" w:rsidR="00907477" w:rsidRPr="001B5DCB" w:rsidRDefault="00907477" w:rsidP="0090747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3C318979" w14:textId="09BD6C19" w:rsidR="00A76425" w:rsidRPr="00907477" w:rsidRDefault="00A76425" w:rsidP="0090747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6397" w14:textId="25C1699B" w:rsidR="00A321AD" w:rsidRPr="001B5DCB" w:rsidRDefault="00A76425" w:rsidP="00A321AD">
    <w:pPr>
      <w:pStyle w:val="Hlavika"/>
      <w:tabs>
        <w:tab w:val="right" w:pos="14004"/>
      </w:tabs>
      <w:rPr>
        <w:ins w:id="108" w:author="lorant pápai" w:date="2021-02-25T19:03:00Z"/>
      </w:rPr>
    </w:pPr>
    <w:del w:id="109" w:author="lorant pápai" w:date="2021-02-25T19:03:00Z">
      <w:r w:rsidRPr="001B5DCB" w:rsidDel="00A321AD">
        <w:delText>Špecifikácia oprávnených aktivít a oprávnených výdavkov</w:delText>
      </w:r>
    </w:del>
    <w:ins w:id="110" w:author="lorant pápai" w:date="2021-02-25T19:03:00Z">
      <w:r w:rsidR="00A321AD" w:rsidRPr="00A321AD">
        <w:t xml:space="preserve"> </w:t>
      </w:r>
      <w:r w:rsidR="00A321AD">
        <w:t xml:space="preserve">Príloha č. 2 výzvy - </w:t>
      </w:r>
      <w:r w:rsidR="00A321AD" w:rsidRPr="001B5DCB">
        <w:t>Špecifikácia oprávnených aktivít a oprávnených výdavkov</w:t>
      </w:r>
    </w:ins>
  </w:p>
  <w:p w14:paraId="1A36C99A" w14:textId="316F85AF" w:rsidR="00A76425" w:rsidRPr="001B5DCB" w:rsidRDefault="00A76425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ant pápai">
    <w15:presenceInfo w15:providerId="Windows Live" w15:userId="46f5a7d578894075"/>
  </w15:person>
  <w15:person w15:author="Filip Húšťava">
    <w15:presenceInfo w15:providerId="AD" w15:userId="S-1-5-21-1933036909-321857055-1030881100-99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507295"/>
    <w:rsid w:val="00524E29"/>
    <w:rsid w:val="005265E1"/>
    <w:rsid w:val="00545CDC"/>
    <w:rsid w:val="00564533"/>
    <w:rsid w:val="005A67D1"/>
    <w:rsid w:val="005E412A"/>
    <w:rsid w:val="005F74BF"/>
    <w:rsid w:val="006524A3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D4C1A"/>
    <w:rsid w:val="0090747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321AD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E7573"/>
    <w:rsid w:val="00BE77DD"/>
    <w:rsid w:val="00BF1BA7"/>
    <w:rsid w:val="00CC5DB8"/>
    <w:rsid w:val="00CD4576"/>
    <w:rsid w:val="00D27547"/>
    <w:rsid w:val="00D30727"/>
    <w:rsid w:val="00D4450F"/>
    <w:rsid w:val="00D76D93"/>
    <w:rsid w:val="00D80A8E"/>
    <w:rsid w:val="00D92D20"/>
    <w:rsid w:val="00DA2EC4"/>
    <w:rsid w:val="00DD6BA2"/>
    <w:rsid w:val="00E10467"/>
    <w:rsid w:val="00E20668"/>
    <w:rsid w:val="00E25773"/>
    <w:rsid w:val="00E34341"/>
    <w:rsid w:val="00E64C0E"/>
    <w:rsid w:val="00EB3ACB"/>
    <w:rsid w:val="00ED21AB"/>
    <w:rsid w:val="00ED631F"/>
    <w:rsid w:val="00F050EA"/>
    <w:rsid w:val="00F246B5"/>
    <w:rsid w:val="00F64E2F"/>
    <w:rsid w:val="00F901C1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1A0B-18E3-4CCB-B668-1BADC84E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Filip Húšťava</cp:lastModifiedBy>
  <cp:revision>6</cp:revision>
  <dcterms:created xsi:type="dcterms:W3CDTF">2021-02-25T18:02:00Z</dcterms:created>
  <dcterms:modified xsi:type="dcterms:W3CDTF">2021-04-23T12:46:00Z</dcterms:modified>
</cp:coreProperties>
</file>