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6EEE31" w:rsidR="00A97A10" w:rsidRPr="00385B43" w:rsidRDefault="00DD504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>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154BA7D" w:rsidR="00A97A10" w:rsidRPr="00385B43" w:rsidRDefault="00DD504A">
            <w:pPr>
              <w:jc w:val="center"/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pPrChange w:id="0" w:author="Autor">
                <w:pPr/>
              </w:pPrChange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>IROP-CLLD-Q091-511-001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B4C33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D4201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5F818A9D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07AF81FB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A4AA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88C643" w14:textId="772AB88D" w:rsidR="003B1B47" w:rsidRPr="007959BE" w:rsidRDefault="00D92637" w:rsidP="003B1B47">
            <w:pPr>
              <w:rPr>
                <w:ins w:id="1" w:author="Autor"/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2" w:author="Autor">
              <w:r w:rsidR="003B1B47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ins w:id="3" w:author="Autor">
              <w:r w:rsidR="003B1B47">
                <w:rPr>
                  <w:rFonts w:ascii="Arial Narrow" w:hAnsi="Arial Narrow"/>
                  <w:sz w:val="18"/>
                  <w:szCs w:val="18"/>
                </w:rPr>
                <w:t>i</w:t>
              </w:r>
            </w:ins>
            <w:del w:id="4" w:author="Autor">
              <w:r w:rsidRPr="007959BE" w:rsidDel="003B1B47">
                <w:rPr>
                  <w:rFonts w:ascii="Arial Narrow" w:hAnsi="Arial Narrow"/>
                  <w:sz w:val="18"/>
                  <w:szCs w:val="18"/>
                </w:rPr>
                <w:delText>í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>t</w:t>
            </w:r>
            <w:ins w:id="5" w:author="Autor">
              <w:r w:rsidR="003B1B47">
                <w:rPr>
                  <w:rFonts w:ascii="Arial Narrow" w:hAnsi="Arial Narrow"/>
                  <w:sz w:val="18"/>
                  <w:szCs w:val="18"/>
                </w:rPr>
                <w:t>y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</w:t>
            </w:r>
            <w:del w:id="6" w:author="Autor">
              <w:r w:rsidR="0009206F" w:rsidRPr="007959BE" w:rsidDel="003B1B47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7959BE" w:rsidDel="003B1B47">
                <w:rPr>
                  <w:rFonts w:ascii="Arial Narrow" w:hAnsi="Arial Narrow"/>
                  <w:sz w:val="18"/>
                  <w:szCs w:val="18"/>
                </w:rPr>
                <w:delText xml:space="preserve">až </w:delText>
              </w:r>
              <w:r w:rsidR="0009206F" w:rsidRPr="007959BE" w:rsidDel="003B1B47">
                <w:rPr>
                  <w:rFonts w:ascii="Arial Narrow" w:hAnsi="Arial Narrow"/>
                  <w:sz w:val="18"/>
                  <w:szCs w:val="18"/>
                </w:rPr>
                <w:delText xml:space="preserve">po </w:delText>
              </w:r>
              <w:r w:rsidR="0030117A" w:rsidRPr="007959BE" w:rsidDel="003B1B47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3B1B47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  <w:ins w:id="7" w:author="Autor">
              <w:r w:rsidR="003B1B47" w:rsidRPr="007959BE">
                <w:rPr>
                  <w:rFonts w:ascii="Arial Narrow" w:hAnsi="Arial Narrow"/>
                  <w:sz w:val="18"/>
                  <w:szCs w:val="18"/>
                </w:rPr>
                <w:t xml:space="preserve"> až </w:t>
              </w:r>
              <w:r w:rsidR="003B1B47">
                <w:rPr>
                  <w:rFonts w:ascii="Arial Narrow" w:hAnsi="Arial Narrow"/>
                  <w:sz w:val="18"/>
                  <w:szCs w:val="18"/>
                </w:rPr>
                <w:t>po predložení ŽoPr na MAS</w:t>
              </w:r>
            </w:ins>
          </w:p>
          <w:p w14:paraId="25E6A94C" w14:textId="56D7E674" w:rsidR="0009206F" w:rsidRPr="007959BE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E01DEC" w14:textId="1BE8CD3D" w:rsidR="003B1B47" w:rsidRDefault="004C086E" w:rsidP="003B1B47">
            <w:pPr>
              <w:rPr>
                <w:ins w:id="8" w:author="Autor"/>
                <w:rFonts w:ascii="Arial Narrow" w:hAnsi="Arial Narrow"/>
                <w:bCs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>Maximálna dĺžka realizácie aktivít projektu: do 9 mesiacov od nadobudnutia účinnosti zmluvy o poskytnutí príspevku.</w:t>
            </w:r>
            <w:ins w:id="9" w:author="Autor">
              <w:r w:rsidR="003B1B47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  <w:p w14:paraId="7008D6E6" w14:textId="77777777" w:rsidR="004C086E" w:rsidRPr="007C04D4" w:rsidRDefault="004C086E" w:rsidP="004C086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22EFF6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F13165B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B3151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E6ED4C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8E7B5B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50B811B" w14:textId="77777777" w:rsidR="000722C6" w:rsidRPr="001A1094" w:rsidRDefault="000722C6" w:rsidP="000722C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A1094">
              <w:rPr>
                <w:rFonts w:ascii="Arial Narrow" w:hAnsi="Arial Narrow"/>
                <w:color w:val="000000" w:themeColor="text1"/>
                <w:sz w:val="18"/>
                <w:szCs w:val="18"/>
              </w:rPr>
              <w:t>Počet podnikov, ktorým sa poskytuje podpora</w:t>
            </w:r>
          </w:p>
          <w:p w14:paraId="0948197C" w14:textId="4953E026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509C99A" w:rsidR="00F11710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BB131C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6EDDD2F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0E7E76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90D398" w14:textId="3144FD77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121EFF" w14:textId="2F2B756F" w:rsidR="000722C6" w:rsidRPr="000722C6" w:rsidRDefault="000722C6" w:rsidP="00F11710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BFFFE" w14:textId="60516C40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D88791" w14:textId="4FEE381E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4D5ACC6" w14:textId="75D92117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45225BB" w14:textId="5E4B2FB6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69399A28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F2A12E8" w14:textId="60464176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43E4C" w14:textId="611E3E3B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576D8A7" w14:textId="738801B1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625FFF" w14:textId="00EBA7AD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09B7F8" w14:textId="25D75C61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7E36228" w14:textId="05723894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722C6" w:rsidRPr="00385B43" w14:paraId="28F56D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F17895" w14:textId="1B171A1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1ABE7FC" w14:textId="29F79B8C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EF920C" w14:textId="43B5E0F5" w:rsidR="000722C6" w:rsidRPr="007D6358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722C6">
              <w:rPr>
                <w:rFonts w:ascii="Arial Narrow" w:hAnsi="Arial Narrow"/>
                <w:sz w:val="18"/>
                <w:szCs w:val="18"/>
              </w:rPr>
              <w:t>poče</w:t>
            </w:r>
            <w:r w:rsidRPr="003A1F1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C2DEF4" w14:textId="6B8C43FA" w:rsidR="000722C6" w:rsidRPr="00385B43" w:rsidRDefault="000722C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5F01592" w14:textId="51FFB3CD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788790" w14:textId="09F148FB" w:rsidR="000722C6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FA0943C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D4201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D4201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4A08A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14A7285" w:rsidR="008A2FD8" w:rsidRPr="00385B43" w:rsidRDefault="008A2FD8" w:rsidP="00AF7A63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  <w:r w:rsidR="003B3151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465EDAB2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01817C8" w14:textId="77777777" w:rsidR="00AF7A63" w:rsidRPr="00385B43" w:rsidRDefault="00AF7A63" w:rsidP="00AF7A6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75527BA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8E1E844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D986B3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projektu.</w:t>
            </w:r>
          </w:p>
          <w:p w14:paraId="2B55259F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7C911109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64478306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267A67A8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40E74FC7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5488D">
              <w:rPr>
                <w:rFonts w:ascii="Arial Narrow" w:eastAsia="Calibri" w:hAnsi="Arial Narrow"/>
                <w:sz w:val="18"/>
                <w:szCs w:val="18"/>
              </w:rPr>
              <w:t>Vytvorenie pracovného miesta</w:t>
            </w:r>
          </w:p>
          <w:p w14:paraId="04EC6488" w14:textId="11731FFE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  <w:ins w:id="14" w:author="Autor">
              <w:r w:rsidR="00635574">
                <w:rPr>
                  <w:rFonts w:ascii="Arial Narrow" w:eastAsia="Calibri" w:hAnsi="Arial Narrow"/>
                  <w:sz w:val="18"/>
                  <w:szCs w:val="18"/>
                </w:rPr>
                <w:t xml:space="preserve"> - </w:t>
              </w:r>
            </w:ins>
          </w:p>
          <w:p w14:paraId="7BD963B5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18B34FE5" w14:textId="5B3A8F31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Administratívné a prevádzkové kapacity  žiadateľa</w:t>
            </w:r>
          </w:p>
          <w:p w14:paraId="5DD320B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19E842F" w14:textId="38FE364D" w:rsidR="005F0DBE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0B75EF02" w14:textId="438321C5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0DFAB2C6" w:rsidR="00F13DF8" w:rsidRPr="00385B43" w:rsidRDefault="00F13DF8" w:rsidP="00AF7A6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635574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5" w:author="Autor"/>
                <w:rFonts w:ascii="Arial Narrow" w:hAnsi="Arial Narrow"/>
                <w:sz w:val="18"/>
                <w:szCs w:val="18"/>
                <w:rPrChange w:id="16" w:author="Autor">
                  <w:rPr>
                    <w:ins w:id="17" w:author="Autor"/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B785DBE" w14:textId="77777777" w:rsidR="00635574" w:rsidRDefault="00635574" w:rsidP="00635574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ins w:id="19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prostriedkov na ich elimináciu),</w:t>
              </w:r>
            </w:ins>
          </w:p>
          <w:p w14:paraId="79C95E82" w14:textId="77777777" w:rsidR="00635574" w:rsidRDefault="00635574" w:rsidP="00635574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0" w:author="Autor"/>
                <w:rFonts w:ascii="Arial Narrow" w:eastAsia="Calibri" w:hAnsi="Arial Narrow"/>
                <w:sz w:val="18"/>
                <w:szCs w:val="18"/>
              </w:rPr>
            </w:pPr>
            <w:ins w:id="21" w:author="Autor">
              <w:r w:rsidRPr="002B5138">
                <w:rPr>
                  <w:rFonts w:ascii="Arial Narrow" w:eastAsia="Calibri" w:hAnsi="Arial Narrow"/>
                  <w:sz w:val="18"/>
                  <w:szCs w:val="18"/>
                </w:rPr>
                <w:t>popis prínosu a využit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eľnosti projektu pre územie MAS.</w:t>
              </w:r>
              <w:r w:rsidRPr="002B5138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</w:p>
          <w:p w14:paraId="4FAC990D" w14:textId="77777777" w:rsidR="00635574" w:rsidRPr="00385B43" w:rsidRDefault="00635574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  <w:pPrChange w:id="22" w:author="Autor">
                <w:pPr>
                  <w:pStyle w:val="Odsekzoznamu"/>
                  <w:numPr>
                    <w:numId w:val="28"/>
                  </w:numPr>
                  <w:ind w:left="426" w:hanging="360"/>
                </w:pPr>
              </w:pPrChange>
            </w:pP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752E4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F3431C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81D0D" w14:textId="77777777" w:rsidR="00402A70" w:rsidRDefault="00385B43" w:rsidP="00385B43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B9F5D22" w14:textId="77777777" w:rsidR="005000F3" w:rsidRDefault="005000F3" w:rsidP="00385B43">
            <w:pPr>
              <w:jc w:val="left"/>
              <w:rPr>
                <w:ins w:id="24" w:author="Autor"/>
                <w:rFonts w:ascii="Arial Narrow" w:hAnsi="Arial Narrow"/>
                <w:sz w:val="18"/>
                <w:szCs w:val="18"/>
              </w:rPr>
            </w:pPr>
          </w:p>
          <w:p w14:paraId="6BC4A562" w14:textId="77777777" w:rsidR="005000F3" w:rsidRPr="00E0609C" w:rsidRDefault="005000F3" w:rsidP="005000F3">
            <w:pPr>
              <w:jc w:val="left"/>
              <w:rPr>
                <w:ins w:id="25" w:author="Autor"/>
                <w:rFonts w:ascii="Arial Narrow" w:hAnsi="Arial Narrow"/>
                <w:sz w:val="22"/>
                <w:szCs w:val="18"/>
              </w:rPr>
            </w:pPr>
            <w:ins w:id="26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2099E1B" w14:textId="77777777" w:rsidR="005000F3" w:rsidRPr="00E0609C" w:rsidRDefault="005000F3" w:rsidP="005000F3">
            <w:pPr>
              <w:jc w:val="left"/>
              <w:rPr>
                <w:ins w:id="27" w:author="Autor"/>
                <w:rFonts w:ascii="Arial Narrow" w:hAnsi="Arial Narrow"/>
                <w:sz w:val="22"/>
                <w:szCs w:val="18"/>
              </w:rPr>
            </w:pPr>
          </w:p>
          <w:p w14:paraId="7603553C" w14:textId="77777777" w:rsidR="005000F3" w:rsidRDefault="005000F3" w:rsidP="005000F3">
            <w:pPr>
              <w:jc w:val="left"/>
              <w:rPr>
                <w:ins w:id="28" w:author="Autor"/>
                <w:rFonts w:ascii="Arial Narrow" w:hAnsi="Arial Narrow"/>
                <w:sz w:val="22"/>
                <w:szCs w:val="18"/>
              </w:rPr>
            </w:pPr>
            <w:ins w:id="2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78E9E07F" w14:textId="77777777" w:rsidR="005000F3" w:rsidRPr="00E0609C" w:rsidRDefault="005000F3" w:rsidP="005000F3">
            <w:pPr>
              <w:jc w:val="left"/>
              <w:rPr>
                <w:ins w:id="30" w:author="Autor"/>
                <w:rFonts w:ascii="Arial Narrow" w:hAnsi="Arial Narrow"/>
                <w:b/>
                <w:sz w:val="22"/>
                <w:szCs w:val="18"/>
              </w:rPr>
            </w:pPr>
          </w:p>
          <w:p w14:paraId="3F565229" w14:textId="77777777" w:rsidR="005000F3" w:rsidRPr="00E0609C" w:rsidRDefault="005000F3" w:rsidP="005000F3">
            <w:pPr>
              <w:jc w:val="left"/>
              <w:rPr>
                <w:ins w:id="31" w:author="Autor"/>
                <w:rFonts w:ascii="Arial Narrow" w:hAnsi="Arial Narrow"/>
                <w:b/>
                <w:sz w:val="22"/>
                <w:szCs w:val="18"/>
              </w:rPr>
            </w:pPr>
            <w:ins w:id="32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6D9AC9A1" w14:textId="77777777" w:rsidR="005000F3" w:rsidRDefault="005000F3" w:rsidP="005000F3">
            <w:pPr>
              <w:jc w:val="left"/>
              <w:rPr>
                <w:ins w:id="33" w:author="Autor"/>
                <w:rFonts w:ascii="Arial Narrow" w:hAnsi="Arial Narrow"/>
                <w:sz w:val="18"/>
                <w:szCs w:val="18"/>
              </w:rPr>
            </w:pPr>
          </w:p>
          <w:p w14:paraId="6636246A" w14:textId="77777777" w:rsidR="005000F3" w:rsidRPr="00E0609C" w:rsidRDefault="005000F3" w:rsidP="005000F3">
            <w:pPr>
              <w:jc w:val="left"/>
              <w:rPr>
                <w:ins w:id="34" w:author="Autor"/>
                <w:rFonts w:ascii="Arial Narrow" w:hAnsi="Arial Narrow"/>
                <w:sz w:val="22"/>
                <w:szCs w:val="18"/>
              </w:rPr>
            </w:pPr>
            <w:ins w:id="3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5FAAC392" w:rsidR="005000F3" w:rsidRPr="00385B43" w:rsidRDefault="005000F3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9F6B00F" w:rsidR="00C11A6E" w:rsidRPr="00385B43" w:rsidRDefault="00C11A6E" w:rsidP="005000F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755749E" w:rsidR="008371AF" w:rsidRPr="00385B43" w:rsidRDefault="008371AF" w:rsidP="004C06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EEF1705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7B66C238" w14:textId="77777777" w:rsidR="00E4250F" w:rsidRDefault="00E4250F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36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580234B8" w:rsidR="001E7491" w:rsidRPr="007959BE" w:rsidRDefault="001E7491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37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385B43" w:rsidDel="0008320B" w14:paraId="031037CB" w14:textId="4709A02E" w:rsidTr="00B51F3B">
        <w:trPr>
          <w:trHeight w:val="126"/>
          <w:del w:id="38" w:author="Autor"/>
        </w:trPr>
        <w:tc>
          <w:tcPr>
            <w:tcW w:w="7054" w:type="dxa"/>
            <w:vAlign w:val="center"/>
          </w:tcPr>
          <w:p w14:paraId="324E04F9" w14:textId="7C6C149B" w:rsidR="00C0655E" w:rsidRPr="005000F3" w:rsidDel="0008320B" w:rsidRDefault="00C0655E">
            <w:pPr>
              <w:autoSpaceDE w:val="0"/>
              <w:autoSpaceDN w:val="0"/>
              <w:rPr>
                <w:del w:id="39" w:author="Autor"/>
                <w:rFonts w:ascii="Arial Narrow" w:hAnsi="Arial Narrow"/>
                <w:sz w:val="18"/>
                <w:szCs w:val="18"/>
                <w:rPrChange w:id="40" w:author="Autor">
                  <w:rPr>
                    <w:del w:id="41" w:author="Autor"/>
                  </w:rPr>
                </w:rPrChange>
              </w:rPr>
              <w:pPrChange w:id="42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43" w:author="Autor">
              <w:r w:rsidRPr="005000F3" w:rsidDel="0008320B">
                <w:rPr>
                  <w:rFonts w:ascii="Arial Narrow" w:hAnsi="Arial Narrow"/>
                  <w:sz w:val="18"/>
                  <w:szCs w:val="18"/>
                  <w:rPrChange w:id="44" w:author="Autor">
                    <w:rPr/>
                  </w:rPrChange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2A8BD12E" w:rsidR="00C0655E" w:rsidRPr="00385B43" w:rsidDel="0008320B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5" w:author="Autor"/>
                <w:rFonts w:ascii="Arial Narrow" w:hAnsi="Arial Narrow"/>
                <w:sz w:val="18"/>
                <w:szCs w:val="18"/>
              </w:rPr>
            </w:pPr>
            <w:del w:id="46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4C06AB" w:rsidDel="0008320B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385B43" w:rsidDel="0008320B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2EA690B1" w:rsidR="00862AC5" w:rsidRPr="00385B43" w:rsidDel="0008320B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47" w:author="Autor"/>
                <w:rFonts w:ascii="Arial Narrow" w:hAnsi="Arial Narrow"/>
                <w:sz w:val="18"/>
                <w:szCs w:val="18"/>
              </w:rPr>
            </w:pPr>
            <w:del w:id="48" w:author="Autor">
              <w:r w:rsidDel="0008320B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385B43" w:rsidDel="0008320B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Del="0008320B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CB9965D" w:rsidR="00C0655E" w:rsidRPr="00385B43" w:rsidRDefault="00C0655E" w:rsidP="00B514F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del w:id="49" w:author="Autor">
              <w:r w:rsidRPr="00385B43" w:rsidDel="005000F3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4C06AB" w:rsidDel="005000F3">
                <w:rPr>
                  <w:rFonts w:ascii="Arial Narrow" w:hAnsi="Arial Narrow"/>
                  <w:sz w:val="18"/>
                  <w:szCs w:val="18"/>
                </w:rPr>
                <w:delText>4</w:delText>
              </w:r>
              <w:r w:rsidRPr="00385B43" w:rsidDel="005000F3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</w:delText>
              </w:r>
              <w:r w:rsidRPr="00353C0C" w:rsidDel="005000F3">
                <w:rPr>
                  <w:rFonts w:ascii="Arial Narrow" w:hAnsi="Arial Narrow"/>
                  <w:sz w:val="18"/>
                  <w:szCs w:val="18"/>
                </w:rPr>
                <w:delText>(ak relevantné</w:delText>
              </w:r>
              <w:r w:rsidR="00353C0C" w:rsidDel="005000F3">
                <w:rPr>
                  <w:rFonts w:ascii="Arial Narrow" w:hAnsi="Arial Narrow"/>
                  <w:sz w:val="18"/>
                  <w:szCs w:val="18"/>
                </w:rPr>
                <w:delText>)</w:delText>
              </w:r>
            </w:del>
            <w:ins w:id="50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 xml:space="preserve"> bez osobitnej prílohy</w:t>
              </w:r>
            </w:ins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74C4BC6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del w:id="51" w:author="Autor">
              <w:r w:rsidRPr="00385B43" w:rsidDel="005000F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C06AB" w:rsidDel="005000F3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52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 xml:space="preserve"> 3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53" w:author="Autor">
              <w:r w:rsidR="00B82C04" w:rsidDel="005000F3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B82C04" w:rsidRPr="00B82C04" w:rsidDel="005000F3">
                <w:rPr>
                  <w:rFonts w:ascii="Arial Narrow" w:hAnsi="Arial Narrow"/>
                  <w:sz w:val="18"/>
                  <w:szCs w:val="18"/>
                </w:rPr>
                <w:delText>Udelenie súhlasu pre poskytnutie výpisu z</w:delText>
              </w:r>
              <w:r w:rsidR="00B82C04" w:rsidDel="005000F3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="00B82C04" w:rsidRPr="00B82C04" w:rsidDel="005000F3">
                <w:rPr>
                  <w:rFonts w:ascii="Arial Narrow" w:hAnsi="Arial Narrow"/>
                  <w:sz w:val="18"/>
                  <w:szCs w:val="18"/>
                </w:rPr>
                <w:delText>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  <w:bookmarkStart w:id="54" w:name="_GoBack"/>
            <w:bookmarkEnd w:id="54"/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43F5CEDA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43B5B0F2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del w:id="55" w:author="Autor">
              <w:r w:rsidRPr="00385B43" w:rsidDel="005000F3">
                <w:rPr>
                  <w:rFonts w:ascii="Arial Narrow" w:hAnsi="Arial Narrow"/>
                  <w:sz w:val="18"/>
                  <w:szCs w:val="18"/>
                </w:rPr>
                <w:delText>nadobudnutím účinnosti zmluvy o </w:delText>
              </w:r>
            </w:del>
            <w:ins w:id="56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57" w:author="Autor">
              <w:r w:rsidRPr="00385B43" w:rsidDel="005000F3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</w:del>
            <w:ins w:id="58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 xml:space="preserve"> p</w:t>
              </w:r>
              <w:r w:rsidR="0008320B">
                <w:rPr>
                  <w:rFonts w:ascii="Arial Narrow" w:hAnsi="Arial Narrow"/>
                  <w:sz w:val="18"/>
                  <w:szCs w:val="18"/>
                </w:rPr>
                <w:t>r</w:t>
              </w:r>
              <w:r w:rsidR="005000F3">
                <w:rPr>
                  <w:rFonts w:ascii="Arial Narrow" w:hAnsi="Arial Narrow"/>
                  <w:sz w:val="18"/>
                  <w:szCs w:val="18"/>
                </w:rPr>
                <w:t xml:space="preserve">edložením ŽoPr na MAS </w:t>
              </w:r>
            </w:ins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2AE009D" w:rsidR="00CE155D" w:rsidRPr="00385B43" w:rsidRDefault="00CE155D" w:rsidP="0008320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ins w:id="59" w:author="Autor">
              <w:r w:rsidR="0008320B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5000F3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0" w:author="Autor">
              <w:r w:rsidR="004C06AB" w:rsidDel="0008320B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="00C41525"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279C6A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del w:id="61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62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 xml:space="preserve"> 4</w:t>
              </w:r>
            </w:ins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3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545B43B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4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ins w:id="65" w:author="Autor">
              <w:del w:id="66" w:author="Autor">
                <w:r w:rsidR="005000F3" w:rsidDel="0008320B">
                  <w:rPr>
                    <w:rFonts w:ascii="Arial Narrow" w:hAnsi="Arial Narrow"/>
                    <w:sz w:val="18"/>
                    <w:szCs w:val="18"/>
                  </w:rPr>
                  <w:delText xml:space="preserve"> </w:delText>
                </w:r>
              </w:del>
              <w:r w:rsidR="005000F3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67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del w:id="68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>finančného zdravia žiadateľa</w:delText>
              </w:r>
            </w:del>
            <w:ins w:id="69" w:author="Autor">
              <w:r w:rsidR="0008320B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F3E94F5" w:rsidR="00CE155D" w:rsidRPr="00385B43" w:rsidRDefault="00C41525" w:rsidP="0008320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0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ins w:id="71" w:author="Autor">
              <w:del w:id="72" w:author="Autor">
                <w:r w:rsidR="005000F3" w:rsidDel="0008320B">
                  <w:rPr>
                    <w:rFonts w:ascii="Arial Narrow" w:hAnsi="Arial Narrow"/>
                    <w:sz w:val="18"/>
                    <w:szCs w:val="18"/>
                  </w:rPr>
                  <w:delText xml:space="preserve"> </w:delText>
                </w:r>
              </w:del>
              <w:r w:rsidR="005000F3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0447560" w:rsidR="00CE155D" w:rsidRPr="00385B43" w:rsidRDefault="006E13CA" w:rsidP="0008320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73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5482FE3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  <w:pPrChange w:id="74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786" w:hanging="360"/>
                </w:pPr>
              </w:pPrChange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75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76" w:author="Autor">
              <w:r w:rsidR="0008320B" w:rsidRPr="00385B43">
                <w:rPr>
                  <w:rFonts w:ascii="Arial Narrow" w:hAnsi="Arial Narrow"/>
                  <w:sz w:val="18"/>
                  <w:szCs w:val="18"/>
                </w:rPr>
                <w:t>hlavn</w:t>
              </w:r>
              <w:r w:rsidR="0008320B">
                <w:rPr>
                  <w:rFonts w:ascii="Arial Narrow" w:hAnsi="Arial Narrow"/>
                  <w:sz w:val="18"/>
                  <w:szCs w:val="18"/>
                </w:rPr>
                <w:t>ú</w:t>
              </w:r>
              <w:r w:rsidR="0008320B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77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 xml:space="preserve">aktivity </w:delText>
              </w:r>
            </w:del>
            <w:ins w:id="78" w:author="Autor">
              <w:r w:rsidR="0008320B" w:rsidRPr="00385B43">
                <w:rPr>
                  <w:rFonts w:ascii="Arial Narrow" w:hAnsi="Arial Narrow"/>
                  <w:sz w:val="18"/>
                  <w:szCs w:val="18"/>
                </w:rPr>
                <w:t>aktivit</w:t>
              </w:r>
              <w:r w:rsidR="0008320B">
                <w:rPr>
                  <w:rFonts w:ascii="Arial Narrow" w:hAnsi="Arial Narrow"/>
                  <w:sz w:val="18"/>
                  <w:szCs w:val="18"/>
                </w:rPr>
                <w:t>u</w:t>
              </w:r>
              <w:r w:rsidR="0008320B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8AA9A6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9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ins w:id="80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49AD6DA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1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ins w:id="82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DF5A6CE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3" w:author="Autor">
              <w:r w:rsidR="00B35860" w:rsidRPr="00B35860" w:rsidDel="005000F3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ins w:id="84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</w:t>
            </w:r>
            <w:del w:id="85" w:author="Autor">
              <w:r w:rsidRPr="00385B43" w:rsidDel="0008320B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ins w:id="86" w:author="Autor">
              <w:r w:rsidR="0008320B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F9E9E5C" w:rsidR="00CE155D" w:rsidRPr="00385B43" w:rsidRDefault="006B5BCA" w:rsidP="0008320B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del w:id="87" w:author="Autor">
              <w:r w:rsidR="00905710" w:rsidDel="0008320B">
                <w:rPr>
                  <w:rFonts w:ascii="Arial Narrow" w:hAnsi="Arial Narrow"/>
                  <w:sz w:val="18"/>
                  <w:szCs w:val="18"/>
                </w:rPr>
                <w:delText>15</w:delText>
              </w:r>
            </w:del>
            <w:ins w:id="88" w:author="Autor">
              <w:r w:rsidR="0008320B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CAA53C7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35860">
              <w:rPr>
                <w:rFonts w:ascii="Arial Narrow" w:hAnsi="Arial Narrow"/>
                <w:sz w:val="18"/>
                <w:szCs w:val="18"/>
              </w:rPr>
              <w:t xml:space="preserve">  </w:t>
            </w:r>
            <w:del w:id="89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90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79542E83" w14:textId="62E7CE5D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del w:id="91" w:author="Autor">
              <w:r w:rsidR="00B35860" w:rsidDel="005000F3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ins w:id="92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0</w:t>
              </w:r>
            </w:ins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CCE2FE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F0DFDC8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05710">
              <w:rPr>
                <w:rFonts w:ascii="Arial Narrow" w:hAnsi="Arial Narrow"/>
                <w:sz w:val="18"/>
                <w:szCs w:val="18"/>
              </w:rPr>
              <w:t>1</w:t>
            </w:r>
            <w:del w:id="93" w:author="Autor">
              <w:r w:rsidR="00905710" w:rsidDel="005000F3">
                <w:rPr>
                  <w:rFonts w:ascii="Arial Narrow" w:hAnsi="Arial Narrow"/>
                  <w:sz w:val="18"/>
                  <w:szCs w:val="18"/>
                </w:rPr>
                <w:delText>4</w:delText>
              </w:r>
            </w:del>
            <w:ins w:id="94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r w:rsidR="0090571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F36F686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35860">
              <w:rPr>
                <w:rFonts w:ascii="Arial Narrow" w:hAnsi="Arial Narrow"/>
                <w:sz w:val="18"/>
                <w:szCs w:val="18"/>
              </w:rPr>
              <w:t>1</w:t>
            </w:r>
            <w:del w:id="95" w:author="Autor">
              <w:r w:rsidR="00905710" w:rsidDel="005000F3">
                <w:rPr>
                  <w:rFonts w:ascii="Arial Narrow" w:hAnsi="Arial Narrow"/>
                  <w:sz w:val="18"/>
                  <w:szCs w:val="18"/>
                </w:rPr>
                <w:delText>3</w:delText>
              </w:r>
            </w:del>
            <w:ins w:id="96" w:author="Autor">
              <w:r w:rsidR="005000F3">
                <w:rPr>
                  <w:rFonts w:ascii="Arial Narrow" w:hAnsi="Arial Narrow"/>
                  <w:sz w:val="18"/>
                  <w:szCs w:val="18"/>
                </w:rPr>
                <w:t>2</w:t>
              </w:r>
            </w:ins>
            <w:r w:rsidR="00B3586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C545D2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BB57A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76803ED6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del w:id="97" w:author="Autor">
              <w:r w:rsidRPr="00385B43" w:rsidDel="005000F3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 </w:delText>
              </w:r>
            </w:del>
            <w:ins w:id="98" w:author="Autor">
              <w:r w:rsidR="005000F3"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</w:ins>
            <w:del w:id="99" w:author="Autor">
              <w:r w:rsidRPr="00385B43" w:rsidDel="005000F3">
                <w:rPr>
                  <w:rFonts w:ascii="Arial Narrow" w:hAnsi="Arial Narrow" w:cs="Times New Roman"/>
                  <w:color w:val="000000"/>
                  <w:szCs w:val="24"/>
                </w:rPr>
                <w:delText>príspevku</w:delText>
              </w:r>
            </w:del>
            <w:ins w:id="100" w:author="Autor">
              <w:r w:rsidR="005000F3">
                <w:rPr>
                  <w:rFonts w:ascii="Arial Narrow" w:hAnsi="Arial Narrow" w:cs="Times New Roman"/>
                  <w:color w:val="000000"/>
                  <w:szCs w:val="24"/>
                </w:rPr>
                <w:t xml:space="preserve"> som nezačal s prácami na projekte pred predložením ŽoPr na MAS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2CC9DE41" w14:textId="2361196E" w:rsidR="00BA35F0" w:rsidRPr="007626E1" w:rsidRDefault="006A3CC2" w:rsidP="00B23A7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626E1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DCA72F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CB1CDA6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607ECF4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7626E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C4BFF0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2A82B9F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7425AC3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18B64956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B879EC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D23B77B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 </w:t>
            </w:r>
          </w:p>
          <w:p w14:paraId="0024363D" w14:textId="4ECB2DA2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D1C9B0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DCCC" w14:textId="77777777" w:rsidR="00D42019" w:rsidRDefault="00D42019" w:rsidP="00297396">
      <w:pPr>
        <w:spacing w:after="0" w:line="240" w:lineRule="auto"/>
      </w:pPr>
      <w:r>
        <w:separator/>
      </w:r>
    </w:p>
  </w:endnote>
  <w:endnote w:type="continuationSeparator" w:id="0">
    <w:p w14:paraId="00F5323A" w14:textId="77777777" w:rsidR="00D42019" w:rsidRDefault="00D42019" w:rsidP="00297396">
      <w:pPr>
        <w:spacing w:after="0" w:line="240" w:lineRule="auto"/>
      </w:pPr>
      <w:r>
        <w:continuationSeparator/>
      </w:r>
    </w:p>
  </w:endnote>
  <w:endnote w:type="continuationNotice" w:id="1">
    <w:p w14:paraId="303684AD" w14:textId="77777777" w:rsidR="00D42019" w:rsidRDefault="00D42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BB0505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C4B2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981919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C4B2A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C312E1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C4B2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152CDA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C4B2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09CCCC1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E749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89B7" w14:textId="77777777" w:rsidR="00D42019" w:rsidRDefault="00D42019" w:rsidP="00297396">
      <w:pPr>
        <w:spacing w:after="0" w:line="240" w:lineRule="auto"/>
      </w:pPr>
      <w:r>
        <w:separator/>
      </w:r>
    </w:p>
  </w:footnote>
  <w:footnote w:type="continuationSeparator" w:id="0">
    <w:p w14:paraId="4F33B3C0" w14:textId="77777777" w:rsidR="00D42019" w:rsidRDefault="00D42019" w:rsidP="00297396">
      <w:pPr>
        <w:spacing w:after="0" w:line="240" w:lineRule="auto"/>
      </w:pPr>
      <w:r>
        <w:continuationSeparator/>
      </w:r>
    </w:p>
  </w:footnote>
  <w:footnote w:type="continuationNotice" w:id="1">
    <w:p w14:paraId="11EAD162" w14:textId="77777777" w:rsidR="00D42019" w:rsidRDefault="00D42019">
      <w:pPr>
        <w:spacing w:after="0" w:line="240" w:lineRule="auto"/>
      </w:pPr>
    </w:p>
  </w:footnote>
  <w:footnote w:id="2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3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6A629839" w:rsidR="003213BB" w:rsidRPr="001F013A" w:rsidRDefault="0008320B" w:rsidP="000F2DA9">
    <w:pPr>
      <w:pStyle w:val="Hlavika"/>
      <w:rPr>
        <w:rFonts w:ascii="Arial Narrow" w:hAnsi="Arial Narrow"/>
        <w:sz w:val="20"/>
      </w:rPr>
    </w:pPr>
    <w:moveToRangeStart w:id="10" w:author="Autor" w:name="move70081232"/>
    <w:r>
      <w:rPr>
        <w:noProof/>
        <w:color w:val="000000"/>
        <w:lang w:eastAsia="sk-SK"/>
      </w:rPr>
      <w:drawing>
        <wp:anchor distT="0" distB="0" distL="114300" distR="114300" simplePos="0" relativeHeight="251673600" behindDoc="0" locked="0" layoutInCell="1" allowOverlap="1" wp14:anchorId="01489B54" wp14:editId="532BEAF7">
          <wp:simplePos x="0" y="0"/>
          <wp:positionH relativeFrom="column">
            <wp:posOffset>380390</wp:posOffset>
          </wp:positionH>
          <wp:positionV relativeFrom="paragraph">
            <wp:posOffset>-103937</wp:posOffset>
          </wp:positionV>
          <wp:extent cx="541324" cy="575089"/>
          <wp:effectExtent l="0" t="0" r="0" b="0"/>
          <wp:wrapThrough wrapText="bothSides">
            <wp:wrapPolygon edited="0">
              <wp:start x="0" y="0"/>
              <wp:lineTo x="0" y="20765"/>
              <wp:lineTo x="20535" y="20765"/>
              <wp:lineTo x="20535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KRASlogo_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4" cy="57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moveToRangeEnd w:id="10"/>
    <w:r w:rsidR="0031788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7A74994B" wp14:editId="5B2DBF2C">
          <wp:simplePos x="0" y="0"/>
          <wp:positionH relativeFrom="column">
            <wp:posOffset>2353945</wp:posOffset>
          </wp:positionH>
          <wp:positionV relativeFrom="paragraph">
            <wp:posOffset>-245745</wp:posOffset>
          </wp:positionV>
          <wp:extent cx="1668780" cy="600075"/>
          <wp:effectExtent l="0" t="0" r="762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52D2443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1" w:author="Autor">
      <w:r w:rsidR="003213BB" w:rsidDel="0008320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4DC5D1" wp14:editId="73AF2D85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28575" b="1905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A80A5B" w14:textId="47E3E657" w:rsidR="003213BB" w:rsidRPr="00020832" w:rsidRDefault="003878E8" w:rsidP="000F2DA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del w:id="12" w:author="Autor">
                              <w:r w:rsidDel="0008320B">
                                <w:rPr>
                                  <w:noProof/>
                                  <w:color w:val="000000"/>
                                  <w:lang w:eastAsia="sk-SK"/>
                                </w:rPr>
                                <w:drawing>
                                  <wp:inline distT="0" distB="0" distL="0" distR="0" wp14:anchorId="1168C1DC" wp14:editId="7AE1C94B">
                                    <wp:extent cx="315595" cy="335280"/>
                                    <wp:effectExtent l="0" t="0" r="8255" b="7620"/>
                                    <wp:docPr id="1" name="Obrázo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MAS KRASlogo_v.jpg"/>
                                            <pic:cNvPicPr/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5595" cy="33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  <v:path arrowok="t"/>
                <v:textbox>
                  <w:txbxContent>
                    <w:p w14:paraId="60A80A5B" w14:textId="47E3E657" w:rsidR="003213BB" w:rsidRPr="00020832" w:rsidRDefault="003878E8" w:rsidP="000F2DA9">
                      <w:pPr>
                        <w:jc w:val="center"/>
                        <w:rPr>
                          <w:color w:val="000000"/>
                        </w:rPr>
                      </w:pPr>
                      <w:del w:id="13" w:author="Autor">
                        <w:r w:rsidDel="0008320B">
                          <w:rPr>
                            <w:noProof/>
                            <w:color w:val="000000"/>
                            <w:lang w:eastAsia="sk-SK"/>
                          </w:rPr>
                          <w:drawing>
                            <wp:inline distT="0" distB="0" distL="0" distR="0" wp14:anchorId="1168C1DC" wp14:editId="7AE1C94B">
                              <wp:extent cx="315595" cy="335280"/>
                              <wp:effectExtent l="0" t="0" r="8255" b="7620"/>
                              <wp:docPr id="1" name="Obrázo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MAS KRASlogo_v.jp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595" cy="335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</w:txbxContent>
                </v:textbox>
              </v:roundrect>
            </w:pict>
          </mc:Fallback>
        </mc:AlternateContent>
      </w:r>
    </w:del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301F9C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474CDA61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C6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20B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F78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27C4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6C5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491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3E2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7881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8E8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F1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1B47"/>
    <w:rsid w:val="003B3151"/>
    <w:rsid w:val="003B3437"/>
    <w:rsid w:val="003B3D2A"/>
    <w:rsid w:val="003B69C9"/>
    <w:rsid w:val="003B72F6"/>
    <w:rsid w:val="003C0829"/>
    <w:rsid w:val="003C095D"/>
    <w:rsid w:val="003C206F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0D4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3A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6AB"/>
    <w:rsid w:val="004C086E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0F3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0DBE"/>
    <w:rsid w:val="005F2A67"/>
    <w:rsid w:val="005F2CBA"/>
    <w:rsid w:val="005F30B4"/>
    <w:rsid w:val="005F3DBD"/>
    <w:rsid w:val="005F6C14"/>
    <w:rsid w:val="005F6F93"/>
    <w:rsid w:val="005F700A"/>
    <w:rsid w:val="00605A53"/>
    <w:rsid w:val="00610612"/>
    <w:rsid w:val="006115A4"/>
    <w:rsid w:val="0061160F"/>
    <w:rsid w:val="006118BF"/>
    <w:rsid w:val="00612DBE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574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3D86"/>
    <w:rsid w:val="006A61FE"/>
    <w:rsid w:val="006A7AE8"/>
    <w:rsid w:val="006B0C63"/>
    <w:rsid w:val="006B256E"/>
    <w:rsid w:val="006B5964"/>
    <w:rsid w:val="006B5BCA"/>
    <w:rsid w:val="006C043B"/>
    <w:rsid w:val="006C163A"/>
    <w:rsid w:val="006C343B"/>
    <w:rsid w:val="006C3E35"/>
    <w:rsid w:val="006C4B2A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6E1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75FE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05FE"/>
    <w:rsid w:val="00901242"/>
    <w:rsid w:val="00901AC1"/>
    <w:rsid w:val="00901EE6"/>
    <w:rsid w:val="009046E5"/>
    <w:rsid w:val="009046EC"/>
    <w:rsid w:val="00905710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3B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677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1EA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5A9F"/>
    <w:rsid w:val="009C71B1"/>
    <w:rsid w:val="009D08D3"/>
    <w:rsid w:val="009D134D"/>
    <w:rsid w:val="009D1B2F"/>
    <w:rsid w:val="009D314B"/>
    <w:rsid w:val="009D38FF"/>
    <w:rsid w:val="009D5A45"/>
    <w:rsid w:val="009E017D"/>
    <w:rsid w:val="009E0F5C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625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5D2"/>
    <w:rsid w:val="00AF5C9B"/>
    <w:rsid w:val="00AF6D51"/>
    <w:rsid w:val="00AF7A63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5860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4F2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7A4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7BA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0C2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91B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2767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2019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724C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4A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7D5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48A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AA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0139D"/>
    <w:rsid w:val="00050D95"/>
    <w:rsid w:val="0008059F"/>
    <w:rsid w:val="001E7291"/>
    <w:rsid w:val="002E0825"/>
    <w:rsid w:val="0031009D"/>
    <w:rsid w:val="003278CD"/>
    <w:rsid w:val="00370346"/>
    <w:rsid w:val="003B20BC"/>
    <w:rsid w:val="004D6C2F"/>
    <w:rsid w:val="00503470"/>
    <w:rsid w:val="00514765"/>
    <w:rsid w:val="005A698A"/>
    <w:rsid w:val="007B0225"/>
    <w:rsid w:val="00803F6C"/>
    <w:rsid w:val="008A5F9C"/>
    <w:rsid w:val="008F0B6E"/>
    <w:rsid w:val="00966EEE"/>
    <w:rsid w:val="009B4DB2"/>
    <w:rsid w:val="009C32DE"/>
    <w:rsid w:val="009C3CCC"/>
    <w:rsid w:val="00A118B3"/>
    <w:rsid w:val="00A15D86"/>
    <w:rsid w:val="00AD22E1"/>
    <w:rsid w:val="00BB4A3D"/>
    <w:rsid w:val="00D659EE"/>
    <w:rsid w:val="00E426B2"/>
    <w:rsid w:val="00E558A0"/>
    <w:rsid w:val="00F23F7A"/>
    <w:rsid w:val="00F70B43"/>
    <w:rsid w:val="00FD6FA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C0C6-8120-42B9-A3CE-0CD960C8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2021-02-25T17:18:00Z</dcterms:created>
  <dcterms:modified xsi:type="dcterms:W3CDTF">2021-04-23T13:03:00Z</dcterms:modified>
</cp:coreProperties>
</file>